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E7" w:rsidRDefault="002D64E7" w:rsidP="00430783">
      <w:pPr>
        <w:spacing w:before="77" w:line="249" w:lineRule="auto"/>
        <w:ind w:right="782"/>
        <w:jc w:val="center"/>
        <w:rPr>
          <w:rFonts w:asciiTheme="minorHAnsi" w:eastAsiaTheme="majorEastAsia" w:hAnsiTheme="minorHAnsi" w:cstheme="minorHAnsi"/>
          <w:b/>
          <w:bCs/>
          <w:color w:val="000000" w:themeColor="text1"/>
          <w:w w:val="105"/>
          <w:lang w:val="fr-FR"/>
        </w:rPr>
      </w:pPr>
      <w:r w:rsidRPr="009909BE">
        <w:rPr>
          <w:b/>
          <w:bCs/>
          <w:noProof/>
          <w:color w:val="1F497D"/>
          <w:lang w:val="fr-FR" w:eastAsia="fr-FR"/>
        </w:rPr>
        <w:drawing>
          <wp:anchor distT="0" distB="0" distL="114300" distR="114300" simplePos="0" relativeHeight="251658240" behindDoc="0" locked="0" layoutInCell="1" allowOverlap="1" wp14:anchorId="15FC56F0" wp14:editId="0C9FFE2C">
            <wp:simplePos x="0" y="0"/>
            <wp:positionH relativeFrom="column">
              <wp:posOffset>2856865</wp:posOffset>
            </wp:positionH>
            <wp:positionV relativeFrom="paragraph">
              <wp:posOffset>-252730</wp:posOffset>
            </wp:positionV>
            <wp:extent cx="732155" cy="577850"/>
            <wp:effectExtent l="0" t="0" r="0" b="0"/>
            <wp:wrapSquare wrapText="bothSides"/>
            <wp:docPr id="2" name="Image 2" descr="cid:image001.png@01D26806.BA3CB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6806.BA3CB98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3215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4E7" w:rsidRDefault="002D64E7" w:rsidP="00430783">
      <w:pPr>
        <w:spacing w:before="77" w:line="249" w:lineRule="auto"/>
        <w:ind w:right="782"/>
        <w:jc w:val="center"/>
        <w:rPr>
          <w:rFonts w:asciiTheme="minorHAnsi" w:eastAsiaTheme="majorEastAsia" w:hAnsiTheme="minorHAnsi" w:cstheme="minorHAnsi"/>
          <w:b/>
          <w:bCs/>
          <w:color w:val="000000" w:themeColor="text1"/>
          <w:w w:val="105"/>
          <w:lang w:val="fr-FR"/>
        </w:rPr>
      </w:pPr>
    </w:p>
    <w:p w:rsidR="00430783" w:rsidRDefault="00430783" w:rsidP="00430783">
      <w:pPr>
        <w:spacing w:before="77" w:line="249" w:lineRule="auto"/>
        <w:ind w:right="782"/>
        <w:jc w:val="center"/>
        <w:rPr>
          <w:rFonts w:asciiTheme="minorHAnsi" w:eastAsiaTheme="majorEastAsia" w:hAnsiTheme="minorHAnsi" w:cstheme="minorHAnsi"/>
          <w:b/>
          <w:bCs/>
          <w:color w:val="000000" w:themeColor="text1"/>
          <w:w w:val="105"/>
          <w:lang w:val="fr-FR"/>
        </w:rPr>
      </w:pPr>
      <w:r>
        <w:rPr>
          <w:rFonts w:asciiTheme="minorHAnsi" w:eastAsiaTheme="majorEastAsia" w:hAnsiTheme="minorHAnsi" w:cstheme="minorHAnsi"/>
          <w:b/>
          <w:bCs/>
          <w:color w:val="000000" w:themeColor="text1"/>
          <w:w w:val="105"/>
          <w:lang w:val="fr-FR"/>
        </w:rPr>
        <w:t>OPERATION POUR DES CIMETIERES VIVANTS</w:t>
      </w:r>
    </w:p>
    <w:p w:rsidR="00430783" w:rsidRDefault="00430783" w:rsidP="00430783">
      <w:pPr>
        <w:spacing w:before="77" w:line="249" w:lineRule="auto"/>
        <w:ind w:right="782"/>
        <w:jc w:val="center"/>
        <w:rPr>
          <w:rFonts w:asciiTheme="minorHAnsi" w:eastAsiaTheme="majorEastAsia" w:hAnsiTheme="minorHAnsi" w:cstheme="minorHAnsi"/>
          <w:b/>
          <w:bCs/>
          <w:color w:val="000000" w:themeColor="text1"/>
          <w:w w:val="105"/>
          <w:lang w:val="fr-FR"/>
        </w:rPr>
      </w:pPr>
      <w:r w:rsidRPr="00430783">
        <w:rPr>
          <w:rFonts w:asciiTheme="minorHAnsi" w:eastAsiaTheme="majorEastAsia" w:hAnsiTheme="minorHAnsi" w:cstheme="minorHAnsi"/>
          <w:b/>
          <w:bCs/>
          <w:color w:val="000000" w:themeColor="text1"/>
          <w:w w:val="105"/>
          <w:lang w:val="fr-FR"/>
        </w:rPr>
        <w:t>FORMULAIRE DE CANDIDATURE</w:t>
      </w:r>
    </w:p>
    <w:p w:rsidR="00430783" w:rsidRDefault="00430783" w:rsidP="00430783">
      <w:pPr>
        <w:spacing w:before="77" w:line="249" w:lineRule="auto"/>
        <w:ind w:right="782"/>
        <w:jc w:val="center"/>
        <w:rPr>
          <w:rFonts w:asciiTheme="minorHAnsi" w:eastAsiaTheme="majorEastAsia" w:hAnsiTheme="minorHAnsi" w:cstheme="minorHAnsi"/>
          <w:b/>
          <w:bCs/>
          <w:color w:val="000000" w:themeColor="text1"/>
          <w:w w:val="105"/>
          <w:lang w:val="fr-FR"/>
        </w:rPr>
      </w:pPr>
    </w:p>
    <w:p w:rsidR="00430783" w:rsidRDefault="00430783" w:rsidP="00430783">
      <w:pPr>
        <w:spacing w:before="77" w:line="249" w:lineRule="auto"/>
        <w:ind w:right="782"/>
        <w:rPr>
          <w:rFonts w:asciiTheme="minorHAnsi" w:eastAsiaTheme="majorEastAsia" w:hAnsiTheme="minorHAnsi" w:cstheme="minorHAnsi"/>
          <w:b/>
          <w:bCs/>
          <w:color w:val="000000" w:themeColor="text1"/>
          <w:w w:val="105"/>
          <w:lang w:val="fr-FR"/>
        </w:rPr>
      </w:pPr>
    </w:p>
    <w:p w:rsidR="00430783" w:rsidRPr="00430783" w:rsidRDefault="00430783" w:rsidP="00430783">
      <w:pPr>
        <w:spacing w:before="77" w:line="249" w:lineRule="auto"/>
        <w:ind w:right="782"/>
        <w:rPr>
          <w:rFonts w:asciiTheme="minorHAnsi" w:eastAsiaTheme="majorEastAsia" w:hAnsiTheme="minorHAnsi" w:cstheme="minorHAnsi"/>
          <w:b/>
          <w:bCs/>
          <w:color w:val="000000" w:themeColor="text1"/>
          <w:w w:val="105"/>
          <w:lang w:val="fr-FR"/>
        </w:rPr>
      </w:pPr>
      <w:r w:rsidRPr="00430783">
        <w:rPr>
          <w:rFonts w:asciiTheme="minorHAnsi" w:eastAsiaTheme="majorEastAsia" w:hAnsiTheme="minorHAnsi" w:cstheme="minorHAnsi"/>
          <w:b/>
          <w:bCs/>
          <w:color w:val="000000" w:themeColor="text1"/>
          <w:w w:val="105"/>
          <w:lang w:val="fr-FR"/>
        </w:rPr>
        <w:t>OBJECTIFS</w:t>
      </w:r>
    </w:p>
    <w:p w:rsidR="00430783" w:rsidRPr="00430783" w:rsidRDefault="00430783" w:rsidP="00430783">
      <w:pPr>
        <w:spacing w:before="77" w:line="249" w:lineRule="auto"/>
        <w:ind w:right="782"/>
        <w:rPr>
          <w:rFonts w:asciiTheme="minorHAnsi" w:eastAsiaTheme="majorEastAsia" w:hAnsiTheme="minorHAnsi" w:cstheme="minorHAnsi"/>
          <w:b/>
          <w:bCs/>
          <w:color w:val="000000" w:themeColor="text1"/>
          <w:w w:val="105"/>
          <w:lang w:val="fr-FR"/>
        </w:rPr>
      </w:pPr>
      <w:r w:rsidRPr="00430783">
        <w:rPr>
          <w:rFonts w:asciiTheme="minorHAnsi" w:eastAsiaTheme="majorEastAsia" w:hAnsiTheme="minorHAnsi" w:cstheme="minorHAnsi"/>
          <w:b/>
          <w:bCs/>
          <w:color w:val="000000" w:themeColor="text1"/>
          <w:w w:val="105"/>
          <w:lang w:val="fr-FR"/>
        </w:rPr>
        <w:t xml:space="preserve"> </w:t>
      </w:r>
    </w:p>
    <w:p w:rsidR="00430783" w:rsidRP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xml:space="preserve">• </w:t>
      </w:r>
      <w:r w:rsidRPr="00430783">
        <w:rPr>
          <w:rFonts w:asciiTheme="minorHAnsi" w:eastAsiaTheme="majorEastAsia" w:hAnsiTheme="minorHAnsi" w:cstheme="minorHAnsi"/>
          <w:color w:val="000000" w:themeColor="text1"/>
          <w:w w:val="105"/>
          <w:lang w:val="fr-FR"/>
        </w:rPr>
        <w:t>Aider les collectivités territoriales désirant aller au-delà de la règlementation et développer le zéro pesticide sur l’ensemble des espaces qui relèvent de leur responsabilité, qu’ils soient gérés en régie territoriale ou par un prestataire de service externe;</w:t>
      </w:r>
    </w:p>
    <w:p w:rsidR="00430783" w:rsidRP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xml:space="preserve">• </w:t>
      </w:r>
      <w:r w:rsidRPr="00430783">
        <w:rPr>
          <w:rFonts w:asciiTheme="minorHAnsi" w:eastAsiaTheme="majorEastAsia" w:hAnsiTheme="minorHAnsi" w:cstheme="minorHAnsi"/>
          <w:color w:val="000000" w:themeColor="text1"/>
          <w:w w:val="105"/>
          <w:lang w:val="fr-FR"/>
        </w:rPr>
        <w:t>Valoriser les élus et les services techniques qui n’utilisent plus de produits phytosanitaires;</w:t>
      </w:r>
    </w:p>
    <w:p w:rsid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xml:space="preserve">• </w:t>
      </w:r>
      <w:r w:rsidRPr="00430783">
        <w:rPr>
          <w:rFonts w:asciiTheme="minorHAnsi" w:eastAsiaTheme="majorEastAsia" w:hAnsiTheme="minorHAnsi" w:cstheme="minorHAnsi"/>
          <w:color w:val="000000" w:themeColor="text1"/>
          <w:w w:val="105"/>
          <w:lang w:val="fr-FR"/>
        </w:rPr>
        <w:t>Sensibiliser les habitants à l’usage des pesticides et promouvoir le jardinage sans recours aux produits chimiques.</w:t>
      </w:r>
    </w:p>
    <w:p w:rsid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p>
    <w:p w:rsidR="00430783" w:rsidRPr="00430783" w:rsidRDefault="00430783" w:rsidP="00430783">
      <w:pPr>
        <w:spacing w:before="77" w:line="249" w:lineRule="auto"/>
        <w:ind w:right="782"/>
        <w:jc w:val="both"/>
        <w:rPr>
          <w:rFonts w:asciiTheme="minorHAnsi" w:eastAsiaTheme="majorEastAsia" w:hAnsiTheme="minorHAnsi" w:cstheme="minorHAnsi"/>
          <w:b/>
          <w:bCs/>
          <w:color w:val="000000" w:themeColor="text1"/>
          <w:w w:val="105"/>
          <w:lang w:val="fr-FR"/>
        </w:rPr>
      </w:pPr>
      <w:r w:rsidRPr="00430783">
        <w:rPr>
          <w:rFonts w:asciiTheme="minorHAnsi" w:eastAsiaTheme="majorEastAsia" w:hAnsiTheme="minorHAnsi" w:cstheme="minorHAnsi"/>
          <w:b/>
          <w:bCs/>
          <w:color w:val="000000" w:themeColor="text1"/>
          <w:w w:val="105"/>
          <w:lang w:val="fr-FR"/>
        </w:rPr>
        <w:t>CONDITIONS DE PARTICIPATION</w:t>
      </w:r>
    </w:p>
    <w:p w:rsidR="00430783" w:rsidRP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r w:rsidRPr="00430783">
        <w:rPr>
          <w:rFonts w:asciiTheme="minorHAnsi" w:eastAsiaTheme="majorEastAsia" w:hAnsiTheme="minorHAnsi" w:cstheme="minorHAnsi"/>
          <w:color w:val="000000" w:themeColor="text1"/>
          <w:w w:val="105"/>
          <w:lang w:val="fr-FR"/>
        </w:rPr>
        <w:t xml:space="preserve"> </w:t>
      </w:r>
    </w:p>
    <w:p w:rsidR="00430783" w:rsidRP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xml:space="preserve">• </w:t>
      </w:r>
      <w:r w:rsidRPr="00430783">
        <w:rPr>
          <w:rFonts w:asciiTheme="minorHAnsi" w:eastAsiaTheme="majorEastAsia" w:hAnsiTheme="minorHAnsi" w:cstheme="minorHAnsi"/>
          <w:color w:val="000000" w:themeColor="text1"/>
          <w:w w:val="105"/>
          <w:lang w:val="fr-FR"/>
        </w:rPr>
        <w:t>Sont autorisées à candidater : collectivités territoriales et leur groupement ayant la compétence, situés sur l’ensemble du territoire régional.</w:t>
      </w:r>
    </w:p>
    <w:p w:rsidR="00430783" w:rsidRP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r w:rsidRPr="00430783">
        <w:rPr>
          <w:rFonts w:asciiTheme="minorHAnsi" w:eastAsiaTheme="majorEastAsia" w:hAnsiTheme="minorHAnsi" w:cstheme="minorHAnsi"/>
          <w:color w:val="000000" w:themeColor="text1"/>
          <w:w w:val="105"/>
          <w:lang w:val="fr-FR"/>
        </w:rPr>
        <w:t>•</w:t>
      </w:r>
      <w:r>
        <w:rPr>
          <w:rFonts w:asciiTheme="minorHAnsi" w:eastAsiaTheme="majorEastAsia" w:hAnsiTheme="minorHAnsi" w:cstheme="minorHAnsi"/>
          <w:color w:val="000000" w:themeColor="text1"/>
          <w:w w:val="105"/>
          <w:lang w:val="fr-FR"/>
        </w:rPr>
        <w:t xml:space="preserve"> </w:t>
      </w:r>
      <w:r w:rsidRPr="00430783">
        <w:rPr>
          <w:rFonts w:asciiTheme="minorHAnsi" w:eastAsiaTheme="majorEastAsia" w:hAnsiTheme="minorHAnsi" w:cstheme="minorHAnsi"/>
          <w:color w:val="000000" w:themeColor="text1"/>
          <w:w w:val="105"/>
          <w:lang w:val="fr-FR"/>
        </w:rPr>
        <w:t xml:space="preserve">Engagement de la commune de ne plus utiliser de pesticides sous un an </w:t>
      </w:r>
    </w:p>
    <w:p w:rsid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xml:space="preserve">• </w:t>
      </w:r>
      <w:r w:rsidRPr="00430783">
        <w:rPr>
          <w:rFonts w:asciiTheme="minorHAnsi" w:eastAsiaTheme="majorEastAsia" w:hAnsiTheme="minorHAnsi" w:cstheme="minorHAnsi"/>
          <w:color w:val="000000" w:themeColor="text1"/>
          <w:w w:val="105"/>
          <w:lang w:val="fr-FR"/>
        </w:rPr>
        <w:t>Engagement de la collectivité à communiquer sur l’opération auprès des habitants et à participer au réseau d’accompagnement des communes vers le zéro pesticide.</w:t>
      </w:r>
    </w:p>
    <w:p w:rsid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p>
    <w:p w:rsidR="00430783" w:rsidRPr="00430783" w:rsidRDefault="00430783" w:rsidP="00430783">
      <w:pPr>
        <w:spacing w:before="77" w:line="249" w:lineRule="auto"/>
        <w:ind w:right="782"/>
        <w:rPr>
          <w:rFonts w:asciiTheme="minorHAnsi" w:eastAsiaTheme="majorEastAsia" w:hAnsiTheme="minorHAnsi" w:cstheme="minorHAnsi"/>
          <w:b/>
          <w:bCs/>
          <w:color w:val="000000" w:themeColor="text1"/>
          <w:w w:val="105"/>
          <w:lang w:val="fr-FR"/>
        </w:rPr>
      </w:pPr>
      <w:r w:rsidRPr="00430783">
        <w:rPr>
          <w:rFonts w:asciiTheme="minorHAnsi" w:eastAsiaTheme="majorEastAsia" w:hAnsiTheme="minorHAnsi" w:cstheme="minorHAnsi"/>
          <w:b/>
          <w:bCs/>
          <w:color w:val="000000" w:themeColor="text1"/>
          <w:w w:val="105"/>
          <w:lang w:val="fr-FR"/>
        </w:rPr>
        <w:t>MODALITES D'INSCRIPTION ET DOSSIER DE CANDIDATURE</w:t>
      </w:r>
    </w:p>
    <w:p w:rsidR="00430783" w:rsidRPr="00430783" w:rsidRDefault="00430783" w:rsidP="00430783">
      <w:pPr>
        <w:spacing w:before="77" w:line="249" w:lineRule="auto"/>
        <w:ind w:right="782"/>
        <w:rPr>
          <w:rFonts w:asciiTheme="minorHAnsi" w:eastAsiaTheme="majorEastAsia" w:hAnsiTheme="minorHAnsi" w:cstheme="minorHAnsi"/>
          <w:color w:val="000000" w:themeColor="text1"/>
          <w:w w:val="105"/>
          <w:lang w:val="fr-FR"/>
        </w:rPr>
      </w:pPr>
      <w:r w:rsidRPr="00430783">
        <w:rPr>
          <w:rFonts w:asciiTheme="minorHAnsi" w:eastAsiaTheme="majorEastAsia" w:hAnsiTheme="minorHAnsi" w:cstheme="minorHAnsi"/>
          <w:color w:val="000000" w:themeColor="text1"/>
          <w:w w:val="105"/>
          <w:lang w:val="fr-FR"/>
        </w:rPr>
        <w:t xml:space="preserve"> </w:t>
      </w:r>
    </w:p>
    <w:p w:rsidR="00430783" w:rsidRDefault="00430783" w:rsidP="003B34BA">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E</w:t>
      </w:r>
      <w:r w:rsidRPr="00430783">
        <w:rPr>
          <w:rFonts w:asciiTheme="minorHAnsi" w:eastAsiaTheme="majorEastAsia" w:hAnsiTheme="minorHAnsi" w:cstheme="minorHAnsi"/>
          <w:color w:val="000000" w:themeColor="text1"/>
          <w:w w:val="105"/>
          <w:lang w:val="fr-FR"/>
        </w:rPr>
        <w:t>nvo</w:t>
      </w:r>
      <w:r>
        <w:rPr>
          <w:rFonts w:asciiTheme="minorHAnsi" w:eastAsiaTheme="majorEastAsia" w:hAnsiTheme="minorHAnsi" w:cstheme="minorHAnsi"/>
          <w:color w:val="000000" w:themeColor="text1"/>
          <w:w w:val="105"/>
          <w:lang w:val="fr-FR"/>
        </w:rPr>
        <w:t>ie</w:t>
      </w:r>
      <w:r w:rsidRPr="00430783">
        <w:rPr>
          <w:rFonts w:asciiTheme="minorHAnsi" w:eastAsiaTheme="majorEastAsia" w:hAnsiTheme="minorHAnsi" w:cstheme="minorHAnsi"/>
          <w:color w:val="000000" w:themeColor="text1"/>
          <w:w w:val="105"/>
          <w:lang w:val="fr-FR"/>
        </w:rPr>
        <w:t xml:space="preserve"> par courrier en double exemplaires </w:t>
      </w:r>
      <w:r w:rsidR="003B34BA">
        <w:rPr>
          <w:rFonts w:asciiTheme="minorHAnsi" w:eastAsiaTheme="majorEastAsia" w:hAnsiTheme="minorHAnsi" w:cstheme="minorHAnsi"/>
          <w:color w:val="000000" w:themeColor="text1"/>
          <w:w w:val="105"/>
          <w:lang w:val="fr-FR"/>
        </w:rPr>
        <w:t>d’</w:t>
      </w:r>
      <w:r>
        <w:rPr>
          <w:rFonts w:asciiTheme="minorHAnsi" w:eastAsiaTheme="majorEastAsia" w:hAnsiTheme="minorHAnsi" w:cstheme="minorHAnsi"/>
          <w:color w:val="000000" w:themeColor="text1"/>
          <w:w w:val="105"/>
          <w:lang w:val="fr-FR"/>
        </w:rPr>
        <w:t xml:space="preserve">un dossier </w:t>
      </w:r>
      <w:r w:rsidRPr="00430783">
        <w:rPr>
          <w:rFonts w:asciiTheme="minorHAnsi" w:eastAsiaTheme="majorEastAsia" w:hAnsiTheme="minorHAnsi" w:cstheme="minorHAnsi"/>
          <w:color w:val="000000" w:themeColor="text1"/>
          <w:w w:val="105"/>
          <w:lang w:val="fr-FR"/>
        </w:rPr>
        <w:t>contenant une description du projet</w:t>
      </w:r>
      <w:r w:rsidR="003B34BA">
        <w:rPr>
          <w:rFonts w:asciiTheme="minorHAnsi" w:eastAsiaTheme="majorEastAsia" w:hAnsiTheme="minorHAnsi" w:cstheme="minorHAnsi"/>
          <w:color w:val="000000" w:themeColor="text1"/>
          <w:w w:val="105"/>
          <w:lang w:val="fr-FR"/>
        </w:rPr>
        <w:t xml:space="preserve"> et les pièces suivantes </w:t>
      </w:r>
      <w:r>
        <w:rPr>
          <w:rFonts w:asciiTheme="minorHAnsi" w:eastAsiaTheme="majorEastAsia" w:hAnsiTheme="minorHAnsi" w:cstheme="minorHAnsi"/>
          <w:color w:val="000000" w:themeColor="text1"/>
          <w:w w:val="105"/>
          <w:lang w:val="fr-FR"/>
        </w:rPr>
        <w:t>:</w:t>
      </w:r>
    </w:p>
    <w:p w:rsidR="003B34BA" w:rsidRDefault="003B34BA" w:rsidP="00430783">
      <w:pPr>
        <w:spacing w:before="77" w:line="249" w:lineRule="auto"/>
        <w:ind w:right="782"/>
        <w:jc w:val="both"/>
        <w:rPr>
          <w:rFonts w:asciiTheme="minorHAnsi" w:eastAsiaTheme="majorEastAsia" w:hAnsiTheme="minorHAnsi" w:cstheme="minorHAnsi"/>
          <w:color w:val="000000" w:themeColor="text1"/>
          <w:w w:val="105"/>
          <w:lang w:val="fr-FR"/>
        </w:rPr>
      </w:pPr>
    </w:p>
    <w:p w:rsid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xml:space="preserve">• </w:t>
      </w:r>
      <w:r w:rsidRPr="00430783">
        <w:rPr>
          <w:rFonts w:asciiTheme="minorHAnsi" w:eastAsiaTheme="majorEastAsia" w:hAnsiTheme="minorHAnsi" w:cstheme="minorHAnsi"/>
          <w:color w:val="000000" w:themeColor="text1"/>
          <w:w w:val="105"/>
          <w:lang w:val="fr-FR"/>
        </w:rPr>
        <w:t>une photo aérienne annotée du cimetière (https://www.google.fr/maps), et si possible, du plan annoté du cimetière avec les concessions ainsi que de quelques photos du site, la collectivité exposera les principes envisagés pour modifier les espaces dans un objectif de ne plus utiliser de désherbants et autres pesticides sur la totalité de son emprise</w:t>
      </w:r>
      <w:r>
        <w:rPr>
          <w:rFonts w:asciiTheme="minorHAnsi" w:eastAsiaTheme="majorEastAsia" w:hAnsiTheme="minorHAnsi" w:cstheme="minorHAnsi"/>
          <w:color w:val="000000" w:themeColor="text1"/>
          <w:w w:val="105"/>
          <w:lang w:val="fr-FR"/>
        </w:rPr>
        <w:t> ;</w:t>
      </w:r>
    </w:p>
    <w:p w:rsidR="00430783" w:rsidRPr="00430783" w:rsidRDefault="00430783" w:rsidP="00430783">
      <w:pPr>
        <w:spacing w:before="77" w:line="249" w:lineRule="auto"/>
        <w:ind w:right="782"/>
        <w:rPr>
          <w:rFonts w:asciiTheme="minorHAnsi" w:eastAsiaTheme="majorEastAsia" w:hAnsiTheme="minorHAnsi" w:cstheme="minorHAnsi"/>
          <w:color w:val="000000" w:themeColor="text1"/>
          <w:w w:val="105"/>
          <w:lang w:val="fr-FR"/>
        </w:rPr>
      </w:pPr>
      <w:r w:rsidRPr="00430783">
        <w:rPr>
          <w:rFonts w:asciiTheme="minorHAnsi" w:eastAsiaTheme="majorEastAsia" w:hAnsiTheme="minorHAnsi" w:cstheme="minorHAnsi"/>
          <w:color w:val="000000" w:themeColor="text1"/>
          <w:w w:val="105"/>
          <w:lang w:val="fr-FR"/>
        </w:rPr>
        <w:t>•</w:t>
      </w:r>
      <w:r>
        <w:rPr>
          <w:rFonts w:asciiTheme="minorHAnsi" w:eastAsiaTheme="majorEastAsia" w:hAnsiTheme="minorHAnsi" w:cstheme="minorHAnsi"/>
          <w:color w:val="000000" w:themeColor="text1"/>
          <w:w w:val="105"/>
          <w:lang w:val="fr-FR"/>
        </w:rPr>
        <w:t xml:space="preserve"> l</w:t>
      </w:r>
      <w:r w:rsidRPr="00430783">
        <w:rPr>
          <w:rFonts w:asciiTheme="minorHAnsi" w:eastAsiaTheme="majorEastAsia" w:hAnsiTheme="minorHAnsi" w:cstheme="minorHAnsi"/>
          <w:color w:val="000000" w:themeColor="text1"/>
          <w:w w:val="105"/>
          <w:lang w:val="fr-FR"/>
        </w:rPr>
        <w:t>es principes et moyens d’entretien prévus</w:t>
      </w:r>
    </w:p>
    <w:p w:rsid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r w:rsidRPr="00430783">
        <w:rPr>
          <w:rFonts w:asciiTheme="minorHAnsi" w:eastAsiaTheme="majorEastAsia" w:hAnsiTheme="minorHAnsi" w:cstheme="minorHAnsi"/>
          <w:color w:val="000000" w:themeColor="text1"/>
          <w:w w:val="105"/>
          <w:lang w:val="fr-FR"/>
        </w:rPr>
        <w:t>•</w:t>
      </w:r>
      <w:r>
        <w:rPr>
          <w:rFonts w:asciiTheme="minorHAnsi" w:eastAsiaTheme="majorEastAsia" w:hAnsiTheme="minorHAnsi" w:cstheme="minorHAnsi"/>
          <w:color w:val="000000" w:themeColor="text1"/>
          <w:w w:val="105"/>
          <w:lang w:val="fr-FR"/>
        </w:rPr>
        <w:t xml:space="preserve"> l</w:t>
      </w:r>
      <w:r w:rsidRPr="00430783">
        <w:rPr>
          <w:rFonts w:asciiTheme="minorHAnsi" w:eastAsiaTheme="majorEastAsia" w:hAnsiTheme="minorHAnsi" w:cstheme="minorHAnsi"/>
          <w:color w:val="000000" w:themeColor="text1"/>
          <w:w w:val="105"/>
          <w:lang w:val="fr-FR"/>
        </w:rPr>
        <w:t xml:space="preserve">e pourcentage de surface </w:t>
      </w:r>
      <w:r w:rsidR="006F0F72" w:rsidRPr="00430783">
        <w:rPr>
          <w:rFonts w:asciiTheme="minorHAnsi" w:eastAsiaTheme="majorEastAsia" w:hAnsiTheme="minorHAnsi" w:cstheme="minorHAnsi"/>
          <w:color w:val="000000" w:themeColor="text1"/>
          <w:w w:val="105"/>
          <w:lang w:val="fr-FR"/>
        </w:rPr>
        <w:t>végétalisée</w:t>
      </w:r>
      <w:r w:rsidRPr="00430783">
        <w:rPr>
          <w:rFonts w:asciiTheme="minorHAnsi" w:eastAsiaTheme="majorEastAsia" w:hAnsiTheme="minorHAnsi" w:cstheme="minorHAnsi"/>
          <w:color w:val="000000" w:themeColor="text1"/>
          <w:w w:val="105"/>
          <w:lang w:val="fr-FR"/>
        </w:rPr>
        <w:t xml:space="preserve"> sera un critère de sélection ainsi que la </w:t>
      </w:r>
      <w:r w:rsidR="007C18B7">
        <w:rPr>
          <w:rFonts w:asciiTheme="minorHAnsi" w:eastAsiaTheme="majorEastAsia" w:hAnsiTheme="minorHAnsi" w:cstheme="minorHAnsi"/>
          <w:color w:val="000000" w:themeColor="text1"/>
          <w:w w:val="105"/>
          <w:lang w:val="fr-FR"/>
        </w:rPr>
        <w:t>variété</w:t>
      </w:r>
      <w:r w:rsidR="007C18B7" w:rsidRPr="00430783">
        <w:rPr>
          <w:rFonts w:asciiTheme="minorHAnsi" w:eastAsiaTheme="majorEastAsia" w:hAnsiTheme="minorHAnsi" w:cstheme="minorHAnsi"/>
          <w:color w:val="000000" w:themeColor="text1"/>
          <w:w w:val="105"/>
          <w:lang w:val="fr-FR"/>
        </w:rPr>
        <w:t xml:space="preserve"> </w:t>
      </w:r>
      <w:r w:rsidRPr="00430783">
        <w:rPr>
          <w:rFonts w:asciiTheme="minorHAnsi" w:eastAsiaTheme="majorEastAsia" w:hAnsiTheme="minorHAnsi" w:cstheme="minorHAnsi"/>
          <w:color w:val="000000" w:themeColor="text1"/>
          <w:w w:val="105"/>
          <w:lang w:val="fr-FR"/>
        </w:rPr>
        <w:t>de la biodiversité recréée et le choix d’espèces locales</w:t>
      </w:r>
      <w:r>
        <w:rPr>
          <w:rFonts w:asciiTheme="minorHAnsi" w:eastAsiaTheme="majorEastAsia" w:hAnsiTheme="minorHAnsi" w:cstheme="minorHAnsi"/>
          <w:color w:val="000000" w:themeColor="text1"/>
          <w:w w:val="105"/>
          <w:lang w:val="fr-FR"/>
        </w:rPr>
        <w:t>;</w:t>
      </w:r>
    </w:p>
    <w:p w:rsidR="00430783" w:rsidRDefault="00430783"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xml:space="preserve">• </w:t>
      </w:r>
      <w:r w:rsidRPr="00430783">
        <w:rPr>
          <w:rFonts w:asciiTheme="minorHAnsi" w:eastAsiaTheme="majorEastAsia" w:hAnsiTheme="minorHAnsi" w:cstheme="minorHAnsi"/>
          <w:color w:val="000000" w:themeColor="text1"/>
          <w:w w:val="105"/>
          <w:lang w:val="fr-FR"/>
        </w:rPr>
        <w:t>une copie de la délibération engageant la collectivité dans une gestion</w:t>
      </w:r>
      <w:r>
        <w:rPr>
          <w:rFonts w:asciiTheme="minorHAnsi" w:eastAsiaTheme="majorEastAsia" w:hAnsiTheme="minorHAnsi" w:cstheme="minorHAnsi"/>
          <w:color w:val="000000" w:themeColor="text1"/>
          <w:w w:val="105"/>
          <w:lang w:val="fr-FR"/>
        </w:rPr>
        <w:t xml:space="preserve"> de ses espaces sans pesticides ;</w:t>
      </w:r>
    </w:p>
    <w:p w:rsidR="003B34BA" w:rsidRPr="00430783" w:rsidRDefault="003B34BA"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xml:space="preserve">• le questionnaire ci-dessous dûment complété ; </w:t>
      </w:r>
    </w:p>
    <w:p w:rsidR="003B34BA" w:rsidRDefault="003B34BA"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une lettre sollicitant l’aide de la Région ;</w:t>
      </w:r>
    </w:p>
    <w:p w:rsidR="003B34BA" w:rsidRDefault="003B34BA"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un relevé d’identité bancaire ;</w:t>
      </w:r>
    </w:p>
    <w:p w:rsidR="003B34BA" w:rsidRDefault="003B34BA"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un plan de financement avec une attestation de récupération ou non de la TVA ;</w:t>
      </w:r>
    </w:p>
    <w:p w:rsidR="003B34BA" w:rsidRDefault="003B34BA" w:rsidP="00430783">
      <w:pPr>
        <w:spacing w:before="77" w:line="249" w:lineRule="auto"/>
        <w:ind w:right="782"/>
        <w:jc w:val="both"/>
        <w:rPr>
          <w:rFonts w:asciiTheme="minorHAnsi" w:eastAsiaTheme="majorEastAsia" w:hAnsiTheme="minorHAnsi" w:cstheme="minorHAnsi"/>
          <w:color w:val="000000" w:themeColor="text1"/>
          <w:w w:val="105"/>
          <w:lang w:val="fr-FR"/>
        </w:rPr>
      </w:pPr>
      <w:r>
        <w:rPr>
          <w:rFonts w:asciiTheme="minorHAnsi" w:eastAsiaTheme="majorEastAsia" w:hAnsiTheme="minorHAnsi" w:cstheme="minorHAnsi"/>
          <w:color w:val="000000" w:themeColor="text1"/>
          <w:w w:val="105"/>
          <w:lang w:val="fr-FR"/>
        </w:rPr>
        <w:t>• les numéros SIRET, APE et les coordonnées du comptable assignataire.</w:t>
      </w:r>
    </w:p>
    <w:p w:rsidR="009C775F" w:rsidRDefault="009C775F">
      <w:pPr>
        <w:widowControl/>
        <w:spacing w:after="200" w:line="276" w:lineRule="auto"/>
        <w:rPr>
          <w:ins w:id="0" w:author="AUGUSTE Valerie" w:date="2017-02-16T09:15:00Z"/>
          <w:rFonts w:asciiTheme="minorHAnsi" w:eastAsiaTheme="majorEastAsia" w:hAnsiTheme="minorHAnsi" w:cstheme="minorHAnsi"/>
          <w:b/>
          <w:bCs/>
          <w:color w:val="000000" w:themeColor="text1"/>
          <w:w w:val="105"/>
          <w:lang w:val="fr-FR"/>
        </w:rPr>
      </w:pPr>
      <w:ins w:id="1" w:author="AUGUSTE Valerie" w:date="2017-02-16T09:15:00Z">
        <w:r>
          <w:rPr>
            <w:rFonts w:asciiTheme="minorHAnsi" w:eastAsiaTheme="majorEastAsia" w:hAnsiTheme="minorHAnsi" w:cstheme="minorHAnsi"/>
            <w:b/>
            <w:bCs/>
            <w:color w:val="000000" w:themeColor="text1"/>
            <w:w w:val="105"/>
            <w:lang w:val="fr-FR"/>
          </w:rPr>
          <w:br w:type="page"/>
        </w:r>
      </w:ins>
    </w:p>
    <w:p w:rsidR="002D64E7" w:rsidRDefault="00505E63" w:rsidP="003B34BA">
      <w:pPr>
        <w:spacing w:before="77" w:line="249" w:lineRule="auto"/>
        <w:ind w:right="782"/>
        <w:jc w:val="center"/>
        <w:rPr>
          <w:rFonts w:asciiTheme="minorHAnsi" w:eastAsiaTheme="majorEastAsia" w:hAnsiTheme="minorHAnsi" w:cstheme="minorHAnsi"/>
          <w:b/>
          <w:bCs/>
          <w:color w:val="000000" w:themeColor="text1"/>
          <w:w w:val="105"/>
          <w:lang w:val="fr-FR"/>
        </w:rPr>
      </w:pPr>
      <w:r w:rsidRPr="009909BE">
        <w:rPr>
          <w:b/>
          <w:bCs/>
          <w:noProof/>
          <w:color w:val="1F497D"/>
          <w:lang w:val="fr-FR" w:eastAsia="fr-FR"/>
        </w:rPr>
        <w:lastRenderedPageBreak/>
        <w:drawing>
          <wp:anchor distT="0" distB="0" distL="114300" distR="114300" simplePos="0" relativeHeight="251660288" behindDoc="0" locked="0" layoutInCell="1" allowOverlap="1" wp14:anchorId="3E9567C7" wp14:editId="04BB15B6">
            <wp:simplePos x="0" y="0"/>
            <wp:positionH relativeFrom="column">
              <wp:posOffset>2760980</wp:posOffset>
            </wp:positionH>
            <wp:positionV relativeFrom="paragraph">
              <wp:posOffset>-266065</wp:posOffset>
            </wp:positionV>
            <wp:extent cx="732155" cy="577850"/>
            <wp:effectExtent l="0" t="0" r="0" b="0"/>
            <wp:wrapSquare wrapText="bothSides"/>
            <wp:docPr id="1" name="Image 1" descr="cid:image001.png@01D26806.BA3CB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6806.BA3CB98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3215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4E7" w:rsidRDefault="002D64E7" w:rsidP="003B34BA">
      <w:pPr>
        <w:spacing w:before="77" w:line="249" w:lineRule="auto"/>
        <w:ind w:right="782"/>
        <w:jc w:val="center"/>
        <w:rPr>
          <w:rFonts w:asciiTheme="minorHAnsi" w:eastAsiaTheme="majorEastAsia" w:hAnsiTheme="minorHAnsi" w:cstheme="minorHAnsi"/>
          <w:b/>
          <w:bCs/>
          <w:color w:val="000000" w:themeColor="text1"/>
          <w:w w:val="105"/>
          <w:lang w:val="fr-FR"/>
        </w:rPr>
      </w:pPr>
    </w:p>
    <w:p w:rsidR="003B34BA" w:rsidRDefault="003B34BA" w:rsidP="003B34BA">
      <w:pPr>
        <w:spacing w:before="77" w:line="249" w:lineRule="auto"/>
        <w:ind w:right="782"/>
        <w:jc w:val="center"/>
        <w:rPr>
          <w:rFonts w:asciiTheme="minorHAnsi" w:eastAsiaTheme="majorEastAsia" w:hAnsiTheme="minorHAnsi" w:cstheme="minorHAnsi"/>
          <w:b/>
          <w:bCs/>
          <w:color w:val="000000" w:themeColor="text1"/>
          <w:w w:val="105"/>
          <w:lang w:val="fr-FR"/>
        </w:rPr>
      </w:pPr>
      <w:r>
        <w:rPr>
          <w:rFonts w:asciiTheme="minorHAnsi" w:eastAsiaTheme="majorEastAsia" w:hAnsiTheme="minorHAnsi" w:cstheme="minorHAnsi"/>
          <w:b/>
          <w:bCs/>
          <w:color w:val="000000" w:themeColor="text1"/>
          <w:w w:val="105"/>
          <w:lang w:val="fr-FR"/>
        </w:rPr>
        <w:t>OPERATION POUR DES CIMETIERES VIVANTS</w:t>
      </w:r>
    </w:p>
    <w:p w:rsidR="003B34BA" w:rsidRDefault="003B34BA" w:rsidP="003B34BA">
      <w:pPr>
        <w:spacing w:before="77" w:line="249" w:lineRule="auto"/>
        <w:ind w:right="782"/>
        <w:jc w:val="center"/>
        <w:rPr>
          <w:rFonts w:asciiTheme="minorHAnsi" w:eastAsiaTheme="majorEastAsia" w:hAnsiTheme="minorHAnsi" w:cstheme="minorHAnsi"/>
          <w:b/>
          <w:bCs/>
          <w:color w:val="000000" w:themeColor="text1"/>
          <w:w w:val="105"/>
          <w:lang w:val="fr-FR"/>
        </w:rPr>
      </w:pPr>
      <w:r>
        <w:rPr>
          <w:rFonts w:asciiTheme="minorHAnsi" w:eastAsiaTheme="majorEastAsia" w:hAnsiTheme="minorHAnsi" w:cstheme="minorHAnsi"/>
          <w:b/>
          <w:bCs/>
          <w:color w:val="000000" w:themeColor="text1"/>
          <w:w w:val="105"/>
          <w:lang w:val="fr-FR"/>
        </w:rPr>
        <w:t xml:space="preserve">QUESTIONNAIRE </w:t>
      </w:r>
      <w:r w:rsidRPr="00430783">
        <w:rPr>
          <w:rFonts w:asciiTheme="minorHAnsi" w:eastAsiaTheme="majorEastAsia" w:hAnsiTheme="minorHAnsi" w:cstheme="minorHAnsi"/>
          <w:b/>
          <w:bCs/>
          <w:color w:val="000000" w:themeColor="text1"/>
          <w:w w:val="105"/>
          <w:lang w:val="fr-FR"/>
        </w:rPr>
        <w:t>DE CANDIDATURE</w:t>
      </w:r>
    </w:p>
    <w:p w:rsidR="003B34BA" w:rsidRDefault="00B76DBB" w:rsidP="003B34BA">
      <w:pPr>
        <w:pStyle w:val="Paragraphedeliste"/>
        <w:tabs>
          <w:tab w:val="left" w:pos="529"/>
        </w:tabs>
        <w:spacing w:before="77" w:line="249" w:lineRule="auto"/>
        <w:ind w:left="234" w:right="782" w:firstLine="0"/>
        <w:jc w:val="right"/>
        <w:rPr>
          <w:rFonts w:asciiTheme="minorHAnsi" w:eastAsiaTheme="majorEastAsia" w:hAnsiTheme="minorHAnsi" w:cstheme="minorHAnsi"/>
          <w:b/>
          <w:bCs/>
          <w:color w:val="4F81BD" w:themeColor="accent1"/>
          <w:w w:val="105"/>
          <w:lang w:val="fr-FR"/>
        </w:rPr>
      </w:pPr>
      <w:r w:rsidRPr="00D0629F">
        <w:rPr>
          <w:rFonts w:asciiTheme="minorHAnsi" w:eastAsiaTheme="majorEastAsia" w:hAnsiTheme="minorHAnsi" w:cstheme="minorHAnsi"/>
          <w:b/>
          <w:bCs/>
          <w:color w:val="4F81BD" w:themeColor="accent1"/>
          <w:w w:val="105"/>
          <w:lang w:val="fr-FR"/>
        </w:rPr>
        <w:t xml:space="preserve"> </w:t>
      </w:r>
    </w:p>
    <w:p w:rsidR="00B76DBB" w:rsidRPr="00D0629F" w:rsidRDefault="00A36820" w:rsidP="00AC4462">
      <w:pPr>
        <w:pStyle w:val="Paragraphedeliste"/>
        <w:numPr>
          <w:ilvl w:val="0"/>
          <w:numId w:val="1"/>
        </w:numPr>
        <w:tabs>
          <w:tab w:val="left" w:pos="529"/>
        </w:tabs>
        <w:spacing w:before="77" w:line="249" w:lineRule="auto"/>
        <w:ind w:left="234" w:right="782" w:firstLine="0"/>
        <w:jc w:val="both"/>
        <w:rPr>
          <w:rFonts w:asciiTheme="minorHAnsi" w:eastAsiaTheme="majorEastAsia" w:hAnsiTheme="minorHAnsi" w:cstheme="minorHAnsi"/>
          <w:b/>
          <w:bCs/>
          <w:color w:val="4F81BD" w:themeColor="accent1"/>
          <w:w w:val="105"/>
          <w:lang w:val="fr-FR"/>
        </w:rPr>
      </w:pPr>
      <w:r w:rsidRPr="00D0629F">
        <w:rPr>
          <w:rFonts w:asciiTheme="minorHAnsi" w:eastAsiaTheme="majorEastAsia" w:hAnsiTheme="minorHAnsi" w:cstheme="minorHAnsi"/>
          <w:b/>
          <w:bCs/>
          <w:color w:val="4F81BD" w:themeColor="accent1"/>
          <w:w w:val="105"/>
          <w:lang w:val="fr-FR"/>
        </w:rPr>
        <w:t>Pouvez-vous</w:t>
      </w:r>
      <w:r w:rsidR="00B76DBB" w:rsidRPr="00D0629F">
        <w:rPr>
          <w:rFonts w:asciiTheme="minorHAnsi" w:eastAsiaTheme="majorEastAsia" w:hAnsiTheme="minorHAnsi" w:cstheme="minorHAnsi"/>
          <w:b/>
          <w:bCs/>
          <w:color w:val="4F81BD" w:themeColor="accent1"/>
          <w:w w:val="105"/>
          <w:lang w:val="fr-FR"/>
        </w:rPr>
        <w:t xml:space="preserve"> indiquer la (ou les) raisons qui motive l'abandon des pesticides (</w:t>
      </w:r>
      <w:r w:rsidR="00AC4462">
        <w:rPr>
          <w:rFonts w:asciiTheme="minorHAnsi" w:eastAsiaTheme="majorEastAsia" w:hAnsiTheme="minorHAnsi" w:cstheme="minorHAnsi"/>
          <w:b/>
          <w:bCs/>
          <w:color w:val="4F81BD" w:themeColor="accent1"/>
          <w:w w:val="105"/>
          <w:lang w:val="fr-FR"/>
        </w:rPr>
        <w:t>répondre oui / non</w:t>
      </w:r>
      <w:r w:rsidR="00B76DBB" w:rsidRPr="00D0629F">
        <w:rPr>
          <w:rFonts w:asciiTheme="minorHAnsi" w:eastAsiaTheme="majorEastAsia" w:hAnsiTheme="minorHAnsi" w:cstheme="minorHAnsi"/>
          <w:b/>
          <w:bCs/>
          <w:color w:val="4F81BD" w:themeColor="accent1"/>
          <w:w w:val="105"/>
          <w:lang w:val="fr-FR"/>
        </w:rPr>
        <w:t>) ?</w:t>
      </w:r>
    </w:p>
    <w:p w:rsidR="00B76DBB" w:rsidRPr="00D0629F" w:rsidRDefault="00B76DBB" w:rsidP="001B4B08">
      <w:pPr>
        <w:pStyle w:val="Corpsdetexte"/>
        <w:spacing w:before="1"/>
        <w:jc w:val="both"/>
        <w:rPr>
          <w:rFonts w:asciiTheme="minorHAnsi" w:eastAsiaTheme="majorEastAsia" w:hAnsiTheme="minorHAnsi" w:cstheme="minorHAnsi"/>
          <w:b/>
          <w:bCs/>
          <w:color w:val="4F81BD" w:themeColor="accent1"/>
          <w:w w:val="105"/>
          <w:sz w:val="22"/>
          <w:szCs w:val="22"/>
          <w:lang w:val="fr-FR"/>
        </w:rPr>
      </w:pPr>
    </w:p>
    <w:p w:rsidR="00B76DBB" w:rsidRPr="00D0629F" w:rsidRDefault="00B76DBB"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Santé des usagers</w:t>
      </w:r>
      <w:r w:rsidR="001B4B08" w:rsidRPr="00D0629F">
        <w:rPr>
          <w:rFonts w:asciiTheme="minorHAnsi" w:hAnsiTheme="minorHAnsi" w:cstheme="minorHAnsi"/>
          <w:lang w:val="fr-FR"/>
        </w:rPr>
        <w:t> :</w:t>
      </w:r>
    </w:p>
    <w:p w:rsidR="00B76DBB" w:rsidRPr="00D0629F" w:rsidRDefault="00B76DBB"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Santé des agents</w:t>
      </w:r>
      <w:r w:rsidR="001B4B08" w:rsidRPr="00D0629F">
        <w:rPr>
          <w:rFonts w:asciiTheme="minorHAnsi" w:hAnsiTheme="minorHAnsi" w:cstheme="minorHAnsi"/>
          <w:lang w:val="fr-FR"/>
        </w:rPr>
        <w:t> :</w:t>
      </w:r>
    </w:p>
    <w:p w:rsidR="00B76DBB" w:rsidRPr="00D0629F" w:rsidRDefault="00B76DBB"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Gestion écologique</w:t>
      </w:r>
      <w:r w:rsidR="001B4B08" w:rsidRPr="00D0629F">
        <w:rPr>
          <w:rFonts w:asciiTheme="minorHAnsi" w:hAnsiTheme="minorHAnsi" w:cstheme="minorHAnsi"/>
          <w:lang w:val="fr-FR"/>
        </w:rPr>
        <w:t> :</w:t>
      </w:r>
    </w:p>
    <w:p w:rsidR="00B76DBB" w:rsidRPr="00D0629F" w:rsidRDefault="00B76DBB"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Préservation de la biodiversité</w:t>
      </w:r>
      <w:r w:rsidR="001B4B08" w:rsidRPr="00D0629F">
        <w:rPr>
          <w:rFonts w:asciiTheme="minorHAnsi" w:hAnsiTheme="minorHAnsi" w:cstheme="minorHAnsi"/>
          <w:lang w:val="fr-FR"/>
        </w:rPr>
        <w:t> :</w:t>
      </w:r>
    </w:p>
    <w:p w:rsidR="00B76DBB" w:rsidRPr="00D0629F" w:rsidRDefault="00B76DBB"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Coût du désherbage</w:t>
      </w:r>
      <w:r w:rsidR="001B4B08" w:rsidRPr="00D0629F">
        <w:rPr>
          <w:rFonts w:asciiTheme="minorHAnsi" w:hAnsiTheme="minorHAnsi" w:cstheme="minorHAnsi"/>
          <w:lang w:val="fr-FR"/>
        </w:rPr>
        <w:t> :</w:t>
      </w:r>
    </w:p>
    <w:p w:rsidR="00B76DBB" w:rsidRPr="00D0629F" w:rsidRDefault="00B76DBB"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Evolution du projet de paysage dans le cimetière</w:t>
      </w:r>
      <w:r w:rsidR="001B4B08" w:rsidRPr="00D0629F">
        <w:rPr>
          <w:rFonts w:asciiTheme="minorHAnsi" w:hAnsiTheme="minorHAnsi" w:cstheme="minorHAnsi"/>
          <w:lang w:val="fr-FR"/>
        </w:rPr>
        <w:t> :</w:t>
      </w:r>
    </w:p>
    <w:p w:rsidR="00B76DBB" w:rsidRPr="00D0629F" w:rsidRDefault="00B76DBB"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Demande des usagers</w:t>
      </w:r>
      <w:r w:rsidR="001B4B08" w:rsidRPr="00D0629F">
        <w:rPr>
          <w:rFonts w:asciiTheme="minorHAnsi" w:hAnsiTheme="minorHAnsi" w:cstheme="minorHAnsi"/>
          <w:lang w:val="fr-FR"/>
        </w:rPr>
        <w:t> :</w:t>
      </w:r>
    </w:p>
    <w:p w:rsidR="00B76DBB" w:rsidRPr="00D0629F" w:rsidRDefault="00B76DBB"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Pollution des eaux</w:t>
      </w:r>
      <w:r w:rsidR="001B4B08" w:rsidRPr="00D0629F">
        <w:rPr>
          <w:rFonts w:asciiTheme="minorHAnsi" w:hAnsiTheme="minorHAnsi" w:cstheme="minorHAnsi"/>
          <w:lang w:val="fr-FR"/>
        </w:rPr>
        <w:t> :</w:t>
      </w:r>
    </w:p>
    <w:p w:rsidR="00B76DBB" w:rsidRPr="00D0629F" w:rsidRDefault="00B76DBB"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Respect des défunts</w:t>
      </w:r>
      <w:r w:rsidR="001B4B08" w:rsidRPr="00D0629F">
        <w:rPr>
          <w:rFonts w:asciiTheme="minorHAnsi" w:hAnsiTheme="minorHAnsi" w:cstheme="minorHAnsi"/>
          <w:lang w:val="fr-FR"/>
        </w:rPr>
        <w:t> :</w:t>
      </w:r>
    </w:p>
    <w:p w:rsidR="00B76DBB" w:rsidRPr="00D0629F" w:rsidRDefault="00B76DBB"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Volonté des élus</w:t>
      </w:r>
      <w:r w:rsidR="001B4B08" w:rsidRPr="00D0629F">
        <w:rPr>
          <w:rFonts w:asciiTheme="minorHAnsi" w:hAnsiTheme="minorHAnsi" w:cstheme="minorHAnsi"/>
          <w:lang w:val="fr-FR"/>
        </w:rPr>
        <w:t> :</w:t>
      </w:r>
    </w:p>
    <w:p w:rsidR="001B4B08" w:rsidRPr="00D0629F" w:rsidRDefault="001B4B08" w:rsidP="001B4B08">
      <w:pPr>
        <w:pStyle w:val="Paragraphedeliste"/>
        <w:ind w:left="720" w:firstLine="0"/>
        <w:jc w:val="both"/>
        <w:rPr>
          <w:rFonts w:asciiTheme="minorHAnsi" w:hAnsiTheme="minorHAnsi" w:cstheme="minorHAnsi"/>
          <w:lang w:val="fr-FR"/>
        </w:rPr>
      </w:pPr>
    </w:p>
    <w:p w:rsidR="00B76DBB" w:rsidRPr="00D0629F" w:rsidRDefault="00B76DBB" w:rsidP="001B4B08">
      <w:pPr>
        <w:pStyle w:val="Titre2"/>
        <w:keepNext w:val="0"/>
        <w:keepLines w:val="0"/>
        <w:numPr>
          <w:ilvl w:val="0"/>
          <w:numId w:val="1"/>
        </w:numPr>
        <w:tabs>
          <w:tab w:val="left" w:pos="648"/>
        </w:tabs>
        <w:spacing w:before="11" w:line="249" w:lineRule="auto"/>
        <w:ind w:left="234" w:right="570" w:firstLine="0"/>
        <w:jc w:val="both"/>
        <w:rPr>
          <w:rFonts w:asciiTheme="minorHAnsi" w:hAnsiTheme="minorHAnsi" w:cstheme="minorHAnsi"/>
          <w:sz w:val="22"/>
          <w:szCs w:val="22"/>
          <w:lang w:val="fr-FR"/>
        </w:rPr>
      </w:pPr>
      <w:r w:rsidRPr="00D0629F">
        <w:rPr>
          <w:rFonts w:asciiTheme="minorHAnsi" w:hAnsiTheme="minorHAnsi" w:cstheme="minorHAnsi"/>
          <w:w w:val="105"/>
          <w:sz w:val="22"/>
          <w:szCs w:val="22"/>
          <w:lang w:val="fr-FR"/>
        </w:rPr>
        <w:t>-</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Quel</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est</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le</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nom</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(et</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la</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fonction)</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de</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la</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personne</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référente</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dans</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la</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commune</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pour</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plus</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d'informations</w:t>
      </w:r>
      <w:r w:rsidRPr="00D0629F">
        <w:rPr>
          <w:rFonts w:asciiTheme="minorHAnsi" w:hAnsiTheme="minorHAnsi" w:cstheme="minorHAnsi"/>
          <w:spacing w:val="-5"/>
          <w:w w:val="105"/>
          <w:sz w:val="22"/>
          <w:szCs w:val="22"/>
          <w:lang w:val="fr-FR"/>
        </w:rPr>
        <w:t xml:space="preserve"> </w:t>
      </w:r>
      <w:r w:rsidRPr="00D0629F">
        <w:rPr>
          <w:rFonts w:asciiTheme="minorHAnsi" w:hAnsiTheme="minorHAnsi" w:cstheme="minorHAnsi"/>
          <w:w w:val="105"/>
          <w:sz w:val="22"/>
          <w:szCs w:val="22"/>
          <w:lang w:val="fr-FR"/>
        </w:rPr>
        <w:t xml:space="preserve">sur votre </w:t>
      </w:r>
      <w:r w:rsidR="001B4B08" w:rsidRPr="00D0629F">
        <w:rPr>
          <w:rFonts w:asciiTheme="minorHAnsi" w:hAnsiTheme="minorHAnsi" w:cstheme="minorHAnsi"/>
          <w:w w:val="105"/>
          <w:sz w:val="22"/>
          <w:szCs w:val="22"/>
          <w:lang w:val="fr-FR"/>
        </w:rPr>
        <w:t>projet</w:t>
      </w:r>
      <w:r w:rsidRPr="00D0629F">
        <w:rPr>
          <w:rFonts w:asciiTheme="minorHAnsi" w:hAnsiTheme="minorHAnsi" w:cstheme="minorHAnsi"/>
          <w:spacing w:val="-15"/>
          <w:w w:val="105"/>
          <w:sz w:val="22"/>
          <w:szCs w:val="22"/>
          <w:lang w:val="fr-FR"/>
        </w:rPr>
        <w:t xml:space="preserve"> </w:t>
      </w:r>
      <w:r w:rsidRPr="00D0629F">
        <w:rPr>
          <w:rFonts w:asciiTheme="minorHAnsi" w:hAnsiTheme="minorHAnsi" w:cstheme="minorHAnsi"/>
          <w:w w:val="105"/>
          <w:sz w:val="22"/>
          <w:szCs w:val="22"/>
          <w:lang w:val="fr-FR"/>
        </w:rPr>
        <w:t>?</w:t>
      </w:r>
    </w:p>
    <w:p w:rsidR="00B76DBB" w:rsidRPr="00D0629F" w:rsidRDefault="00B76DBB" w:rsidP="001B4B08">
      <w:pPr>
        <w:pStyle w:val="Corpsdetexte"/>
        <w:spacing w:before="1"/>
        <w:jc w:val="both"/>
        <w:rPr>
          <w:rFonts w:asciiTheme="minorHAnsi" w:hAnsiTheme="minorHAnsi" w:cstheme="minorHAnsi"/>
          <w:b/>
          <w:sz w:val="22"/>
          <w:szCs w:val="22"/>
          <w:lang w:val="fr-FR"/>
        </w:rPr>
      </w:pPr>
    </w:p>
    <w:p w:rsidR="00B76DBB" w:rsidRPr="00D0629F" w:rsidRDefault="001B4B08" w:rsidP="001B4B08">
      <w:pPr>
        <w:jc w:val="both"/>
        <w:rPr>
          <w:rFonts w:asciiTheme="minorHAnsi" w:hAnsiTheme="minorHAnsi" w:cstheme="minorHAnsi"/>
          <w:lang w:val="fr-FR"/>
        </w:rPr>
      </w:pPr>
      <w:r w:rsidRPr="00D0629F">
        <w:rPr>
          <w:rFonts w:asciiTheme="minorHAnsi" w:hAnsiTheme="minorHAnsi" w:cstheme="minorHAnsi"/>
          <w:lang w:val="fr-FR"/>
        </w:rPr>
        <w:t>Compléter par Nom prénom téléphone email</w:t>
      </w:r>
    </w:p>
    <w:p w:rsidR="00B76DBB" w:rsidRPr="00D0629F" w:rsidRDefault="00B76DBB" w:rsidP="001B4B08">
      <w:pPr>
        <w:pStyle w:val="Corpsdetexte"/>
        <w:spacing w:before="5"/>
        <w:jc w:val="both"/>
        <w:rPr>
          <w:rFonts w:asciiTheme="minorHAnsi" w:hAnsiTheme="minorHAnsi" w:cstheme="minorHAnsi"/>
          <w:sz w:val="22"/>
          <w:szCs w:val="22"/>
          <w:lang w:val="fr-FR"/>
        </w:rPr>
      </w:pPr>
    </w:p>
    <w:p w:rsidR="001B4B08" w:rsidRPr="00D0629F" w:rsidRDefault="001B4B08"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élu</w:t>
      </w:r>
      <w:r w:rsidR="00B76DBB" w:rsidRPr="00D0629F">
        <w:rPr>
          <w:rFonts w:asciiTheme="minorHAnsi" w:hAnsiTheme="minorHAnsi" w:cstheme="minorHAnsi"/>
          <w:lang w:val="fr-FR"/>
        </w:rPr>
        <w:t xml:space="preserve"> :</w:t>
      </w:r>
      <w:r w:rsidRPr="00D0629F">
        <w:rPr>
          <w:rFonts w:asciiTheme="minorHAnsi" w:hAnsiTheme="minorHAnsi" w:cstheme="minorHAnsi"/>
          <w:lang w:val="fr-FR"/>
        </w:rPr>
        <w:t xml:space="preserve"> </w:t>
      </w:r>
    </w:p>
    <w:p w:rsidR="001B4B08" w:rsidRPr="00D0629F" w:rsidRDefault="001B4B08"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agent technique :</w:t>
      </w:r>
    </w:p>
    <w:p w:rsidR="00B76DBB" w:rsidRPr="00D0629F" w:rsidRDefault="00B76DBB" w:rsidP="001B4B08">
      <w:pPr>
        <w:pStyle w:val="Corpsdetexte"/>
        <w:jc w:val="both"/>
        <w:rPr>
          <w:rFonts w:asciiTheme="minorHAnsi" w:hAnsiTheme="minorHAnsi" w:cstheme="minorHAnsi"/>
          <w:sz w:val="22"/>
          <w:szCs w:val="22"/>
          <w:lang w:val="fr-FR"/>
        </w:rPr>
      </w:pPr>
    </w:p>
    <w:p w:rsidR="00C8693D" w:rsidRPr="00D0629F" w:rsidRDefault="00C8693D" w:rsidP="001B4B08">
      <w:pPr>
        <w:pStyle w:val="Titre2"/>
        <w:keepNext w:val="0"/>
        <w:keepLines w:val="0"/>
        <w:numPr>
          <w:ilvl w:val="0"/>
          <w:numId w:val="1"/>
        </w:numPr>
        <w:tabs>
          <w:tab w:val="left" w:pos="648"/>
        </w:tabs>
        <w:spacing w:before="77"/>
        <w:ind w:left="647" w:hanging="413"/>
        <w:jc w:val="both"/>
        <w:rPr>
          <w:rFonts w:asciiTheme="minorHAnsi" w:hAnsiTheme="minorHAnsi" w:cstheme="minorHAnsi"/>
          <w:sz w:val="22"/>
          <w:szCs w:val="22"/>
          <w:lang w:val="fr-FR"/>
        </w:rPr>
      </w:pPr>
      <w:r w:rsidRPr="00D0629F">
        <w:rPr>
          <w:rFonts w:asciiTheme="minorHAnsi" w:hAnsiTheme="minorHAnsi" w:cstheme="minorHAnsi"/>
          <w:w w:val="105"/>
          <w:sz w:val="22"/>
          <w:szCs w:val="22"/>
          <w:lang w:val="fr-FR"/>
        </w:rPr>
        <w:t>­</w:t>
      </w:r>
      <w:r w:rsidRPr="00D0629F">
        <w:rPr>
          <w:rFonts w:asciiTheme="minorHAnsi" w:hAnsiTheme="minorHAnsi" w:cstheme="minorHAnsi"/>
          <w:spacing w:val="-5"/>
          <w:w w:val="105"/>
          <w:sz w:val="22"/>
          <w:szCs w:val="22"/>
          <w:lang w:val="fr-FR"/>
        </w:rPr>
        <w:t xml:space="preserve"> </w:t>
      </w:r>
      <w:proofErr w:type="gramStart"/>
      <w:r w:rsidRPr="00D0629F">
        <w:rPr>
          <w:rFonts w:asciiTheme="minorHAnsi" w:hAnsiTheme="minorHAnsi" w:cstheme="minorHAnsi"/>
          <w:w w:val="105"/>
          <w:sz w:val="22"/>
          <w:szCs w:val="22"/>
          <w:lang w:val="fr-FR"/>
        </w:rPr>
        <w:t>quelle</w:t>
      </w:r>
      <w:proofErr w:type="gramEnd"/>
      <w:r w:rsidRPr="00D0629F">
        <w:rPr>
          <w:rFonts w:asciiTheme="minorHAnsi" w:hAnsiTheme="minorHAnsi" w:cstheme="minorHAnsi"/>
          <w:w w:val="105"/>
          <w:sz w:val="22"/>
          <w:szCs w:val="22"/>
          <w:lang w:val="fr-FR"/>
        </w:rPr>
        <w:t xml:space="preserve"> est le % de surface végétalisée du cimetière avant/après projet (en rapport à la surface totale de la parcelle y compris allées)?</w:t>
      </w:r>
    </w:p>
    <w:p w:rsidR="00C8693D" w:rsidRPr="00D0629F" w:rsidRDefault="00C8693D"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surface totale de la parcelle en m2 :</w:t>
      </w:r>
    </w:p>
    <w:p w:rsidR="00EE30EF"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 xml:space="preserve">surface </w:t>
      </w:r>
      <w:r w:rsidR="00C8693D" w:rsidRPr="00D0629F">
        <w:rPr>
          <w:rFonts w:asciiTheme="minorHAnsi" w:hAnsiTheme="minorHAnsi" w:cstheme="minorHAnsi"/>
          <w:lang w:val="fr-FR"/>
        </w:rPr>
        <w:t xml:space="preserve">végétalisée </w:t>
      </w:r>
      <w:r w:rsidR="007C18B7">
        <w:rPr>
          <w:rFonts w:asciiTheme="minorHAnsi" w:hAnsiTheme="minorHAnsi" w:cstheme="minorHAnsi"/>
          <w:lang w:val="fr-FR"/>
        </w:rPr>
        <w:t xml:space="preserve">du cimetière </w:t>
      </w:r>
      <w:proofErr w:type="spellStart"/>
      <w:r w:rsidR="00C8693D" w:rsidRPr="00D0629F">
        <w:rPr>
          <w:rFonts w:asciiTheme="minorHAnsi" w:hAnsiTheme="minorHAnsi" w:cstheme="minorHAnsi"/>
          <w:lang w:val="fr-FR"/>
        </w:rPr>
        <w:t>avant</w:t>
      </w:r>
      <w:r w:rsidR="00C44879">
        <w:rPr>
          <w:rFonts w:asciiTheme="minorHAnsi" w:hAnsiTheme="minorHAnsi" w:cstheme="minorHAnsi"/>
          <w:lang w:val="fr-FR"/>
        </w:rPr>
        <w:t xml:space="preserve"> </w:t>
      </w:r>
      <w:r w:rsidR="00C8693D" w:rsidRPr="00D0629F">
        <w:rPr>
          <w:rFonts w:asciiTheme="minorHAnsi" w:hAnsiTheme="minorHAnsi" w:cstheme="minorHAnsi"/>
          <w:lang w:val="fr-FR"/>
        </w:rPr>
        <w:t>projet</w:t>
      </w:r>
      <w:proofErr w:type="spellEnd"/>
      <w:r w:rsidR="00C8693D" w:rsidRPr="00D0629F">
        <w:rPr>
          <w:rFonts w:asciiTheme="minorHAnsi" w:hAnsiTheme="minorHAnsi" w:cstheme="minorHAnsi"/>
          <w:lang w:val="fr-FR"/>
        </w:rPr>
        <w:t xml:space="preserve"> en m2 : x m2</w:t>
      </w:r>
    </w:p>
    <w:p w:rsidR="00C8693D"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 xml:space="preserve">surface </w:t>
      </w:r>
      <w:r w:rsidR="00C8693D" w:rsidRPr="00D0629F">
        <w:rPr>
          <w:rFonts w:asciiTheme="minorHAnsi" w:hAnsiTheme="minorHAnsi" w:cstheme="minorHAnsi"/>
          <w:lang w:val="fr-FR"/>
        </w:rPr>
        <w:t xml:space="preserve">végétalisée </w:t>
      </w:r>
      <w:r w:rsidR="007C18B7">
        <w:rPr>
          <w:rFonts w:asciiTheme="minorHAnsi" w:hAnsiTheme="minorHAnsi" w:cstheme="minorHAnsi"/>
          <w:lang w:val="fr-FR"/>
        </w:rPr>
        <w:t xml:space="preserve">du </w:t>
      </w:r>
      <w:r w:rsidR="006F0F72">
        <w:rPr>
          <w:rFonts w:asciiTheme="minorHAnsi" w:hAnsiTheme="minorHAnsi" w:cstheme="minorHAnsi"/>
          <w:lang w:val="fr-FR"/>
        </w:rPr>
        <w:t>cimetière</w:t>
      </w:r>
      <w:r w:rsidR="007C18B7">
        <w:rPr>
          <w:rFonts w:asciiTheme="minorHAnsi" w:hAnsiTheme="minorHAnsi" w:cstheme="minorHAnsi"/>
          <w:lang w:val="fr-FR"/>
        </w:rPr>
        <w:t xml:space="preserve"> </w:t>
      </w:r>
      <w:r w:rsidR="00C44879">
        <w:rPr>
          <w:rFonts w:asciiTheme="minorHAnsi" w:hAnsiTheme="minorHAnsi" w:cstheme="minorHAnsi"/>
          <w:lang w:val="fr-FR"/>
        </w:rPr>
        <w:t>après</w:t>
      </w:r>
      <w:r w:rsidR="00C8693D" w:rsidRPr="00D0629F">
        <w:rPr>
          <w:rFonts w:asciiTheme="minorHAnsi" w:hAnsiTheme="minorHAnsi" w:cstheme="minorHAnsi"/>
          <w:lang w:val="fr-FR"/>
        </w:rPr>
        <w:t xml:space="preserve"> projet en m2 : x m2/</w:t>
      </w:r>
    </w:p>
    <w:p w:rsidR="00C8693D" w:rsidRDefault="00C8693D" w:rsidP="001B4B08">
      <w:pPr>
        <w:jc w:val="both"/>
        <w:rPr>
          <w:rFonts w:asciiTheme="minorHAnsi" w:hAnsiTheme="minorHAnsi" w:cstheme="minorHAnsi"/>
          <w:lang w:val="fr-FR"/>
        </w:rPr>
      </w:pPr>
    </w:p>
    <w:p w:rsidR="00AC4462" w:rsidRPr="00D0629F" w:rsidRDefault="00AC4462" w:rsidP="00AC4462">
      <w:pPr>
        <w:pStyle w:val="Titre2"/>
        <w:keepNext w:val="0"/>
        <w:keepLines w:val="0"/>
        <w:numPr>
          <w:ilvl w:val="0"/>
          <w:numId w:val="1"/>
        </w:numPr>
        <w:tabs>
          <w:tab w:val="left" w:pos="648"/>
        </w:tabs>
        <w:spacing w:before="77"/>
        <w:ind w:left="647" w:hanging="413"/>
        <w:jc w:val="both"/>
        <w:rPr>
          <w:rFonts w:asciiTheme="minorHAnsi" w:hAnsiTheme="minorHAnsi" w:cstheme="minorHAnsi"/>
          <w:w w:val="105"/>
          <w:sz w:val="22"/>
          <w:szCs w:val="22"/>
          <w:lang w:val="fr-FR"/>
        </w:rPr>
      </w:pPr>
      <w:r w:rsidRPr="00D0629F">
        <w:rPr>
          <w:rFonts w:asciiTheme="minorHAnsi" w:hAnsiTheme="minorHAnsi" w:cstheme="minorHAnsi"/>
          <w:w w:val="105"/>
          <w:sz w:val="22"/>
          <w:szCs w:val="22"/>
          <w:lang w:val="fr-FR"/>
        </w:rPr>
        <w:t xml:space="preserve">­ </w:t>
      </w:r>
      <w:proofErr w:type="gramStart"/>
      <w:r w:rsidRPr="00D0629F">
        <w:rPr>
          <w:rFonts w:asciiTheme="minorHAnsi" w:hAnsiTheme="minorHAnsi" w:cstheme="minorHAnsi"/>
          <w:w w:val="105"/>
          <w:sz w:val="22"/>
          <w:szCs w:val="22"/>
          <w:lang w:val="fr-FR"/>
        </w:rPr>
        <w:t>autres</w:t>
      </w:r>
      <w:proofErr w:type="gramEnd"/>
      <w:r w:rsidRPr="00D0629F">
        <w:rPr>
          <w:rFonts w:asciiTheme="minorHAnsi" w:hAnsiTheme="minorHAnsi" w:cstheme="minorHAnsi"/>
          <w:w w:val="105"/>
          <w:sz w:val="22"/>
          <w:szCs w:val="22"/>
          <w:lang w:val="fr-FR"/>
        </w:rPr>
        <w:t xml:space="preserve"> critères pris en compte </w:t>
      </w:r>
      <w:r>
        <w:rPr>
          <w:rFonts w:asciiTheme="minorHAnsi" w:hAnsiTheme="minorHAnsi" w:cstheme="minorHAnsi"/>
          <w:w w:val="105"/>
          <w:sz w:val="22"/>
          <w:szCs w:val="22"/>
          <w:lang w:val="fr-FR"/>
        </w:rPr>
        <w:t xml:space="preserve">pour la végétalisation </w:t>
      </w:r>
      <w:r w:rsidRPr="00D0629F">
        <w:rPr>
          <w:rFonts w:asciiTheme="minorHAnsi" w:hAnsiTheme="minorHAnsi" w:cstheme="minorHAnsi"/>
          <w:w w:val="105"/>
          <w:sz w:val="22"/>
          <w:szCs w:val="22"/>
          <w:lang w:val="fr-FR"/>
        </w:rPr>
        <w:t>? (si oui, à détailler dans la demande)</w:t>
      </w:r>
    </w:p>
    <w:p w:rsidR="00AC4462" w:rsidRPr="00D0629F" w:rsidRDefault="00AC4462" w:rsidP="001B4B08">
      <w:pPr>
        <w:jc w:val="both"/>
        <w:rPr>
          <w:rFonts w:asciiTheme="minorHAnsi" w:hAnsiTheme="minorHAnsi" w:cstheme="minorHAnsi"/>
          <w:lang w:val="fr-FR"/>
        </w:rPr>
      </w:pPr>
    </w:p>
    <w:p w:rsidR="007213E3" w:rsidRPr="00D0629F" w:rsidRDefault="00C8693D" w:rsidP="001B4B08">
      <w:pPr>
        <w:jc w:val="both"/>
        <w:rPr>
          <w:rFonts w:asciiTheme="minorHAnsi" w:hAnsiTheme="minorHAnsi" w:cstheme="minorHAnsi"/>
          <w:lang w:val="fr-FR"/>
        </w:rPr>
      </w:pPr>
      <w:bookmarkStart w:id="2" w:name="_GoBack"/>
      <w:bookmarkEnd w:id="2"/>
      <w:r w:rsidRPr="00D0629F">
        <w:rPr>
          <w:rFonts w:asciiTheme="minorHAnsi" w:hAnsiTheme="minorHAnsi" w:cstheme="minorHAnsi"/>
          <w:lang w:val="fr-FR"/>
        </w:rPr>
        <w:t xml:space="preserve">La végétalisation </w:t>
      </w:r>
      <w:r w:rsidR="00340131">
        <w:rPr>
          <w:rFonts w:asciiTheme="minorHAnsi" w:hAnsiTheme="minorHAnsi" w:cstheme="minorHAnsi"/>
          <w:lang w:val="fr-FR"/>
        </w:rPr>
        <w:t xml:space="preserve">actuelle ou prévue ? </w:t>
      </w:r>
      <w:proofErr w:type="gramStart"/>
      <w:r w:rsidRPr="00D0629F">
        <w:rPr>
          <w:rFonts w:asciiTheme="minorHAnsi" w:hAnsiTheme="minorHAnsi" w:cstheme="minorHAnsi"/>
          <w:lang w:val="fr-FR"/>
        </w:rPr>
        <w:t>de</w:t>
      </w:r>
      <w:proofErr w:type="gramEnd"/>
      <w:r w:rsidRPr="00D0629F">
        <w:rPr>
          <w:rFonts w:asciiTheme="minorHAnsi" w:hAnsiTheme="minorHAnsi" w:cstheme="minorHAnsi"/>
          <w:lang w:val="fr-FR"/>
        </w:rPr>
        <w:t xml:space="preserve"> la surface aménageable du cimetière est </w:t>
      </w:r>
      <w:r w:rsidR="0027215B">
        <w:rPr>
          <w:rFonts w:asciiTheme="minorHAnsi" w:hAnsiTheme="minorHAnsi" w:cstheme="minorHAnsi"/>
          <w:lang w:val="fr-FR"/>
        </w:rPr>
        <w:t xml:space="preserve">constitué de </w:t>
      </w:r>
      <w:r w:rsidRPr="00D0629F">
        <w:rPr>
          <w:rFonts w:asciiTheme="minorHAnsi" w:hAnsiTheme="minorHAnsi" w:cstheme="minorHAnsi"/>
          <w:lang w:val="fr-FR"/>
        </w:rPr>
        <w:t>:</w:t>
      </w:r>
      <w:ins w:id="3" w:author="profil" w:date="2017-02-15T15:20:00Z">
        <w:r w:rsidR="00340131">
          <w:rPr>
            <w:rFonts w:asciiTheme="minorHAnsi" w:hAnsiTheme="minorHAnsi" w:cstheme="minorHAnsi"/>
            <w:lang w:val="fr-FR"/>
          </w:rPr>
          <w:t xml:space="preserve"> </w:t>
        </w:r>
      </w:ins>
      <w:r w:rsidRPr="00D0629F">
        <w:rPr>
          <w:rFonts w:asciiTheme="minorHAnsi" w:hAnsiTheme="minorHAnsi" w:cstheme="minorHAnsi"/>
          <w:lang w:val="fr-FR"/>
        </w:rPr>
        <w:t xml:space="preserve"> </w:t>
      </w:r>
    </w:p>
    <w:p w:rsidR="007213E3"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Massifs de plantes vivaces (y compris indigènes spontanées) :</w:t>
      </w:r>
    </w:p>
    <w:p w:rsidR="007213E3"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Buissons :</w:t>
      </w:r>
    </w:p>
    <w:p w:rsidR="007213E3"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Haies de feuillus (if accepté) :</w:t>
      </w:r>
    </w:p>
    <w:p w:rsidR="007213E3"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Arbres (uniquement espèces indigènes) :</w:t>
      </w:r>
    </w:p>
    <w:p w:rsidR="007213E3"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Plantes grimpantes :</w:t>
      </w:r>
    </w:p>
    <w:p w:rsidR="007213E3"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Plantes couvre-sol et végétation basse spontanée (hors allées) :</w:t>
      </w:r>
    </w:p>
    <w:p w:rsidR="007213E3"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Allées engazonnées (y compris végétation spontanée) :</w:t>
      </w:r>
    </w:p>
    <w:p w:rsidR="007213E3"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Pelouses naturelles, fleuries ou mellifères (hors allée) :</w:t>
      </w:r>
    </w:p>
    <w:p w:rsidR="007213E3"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Pré de fauche :</w:t>
      </w:r>
    </w:p>
    <w:p w:rsidR="007213E3" w:rsidRPr="00D0629F" w:rsidRDefault="007213E3" w:rsidP="001B4B08">
      <w:pPr>
        <w:jc w:val="both"/>
        <w:rPr>
          <w:rFonts w:asciiTheme="minorHAnsi" w:hAnsiTheme="minorHAnsi" w:cstheme="minorHAnsi"/>
          <w:lang w:val="fr-FR"/>
        </w:rPr>
      </w:pPr>
    </w:p>
    <w:p w:rsidR="00C8693D" w:rsidRPr="00D0629F" w:rsidRDefault="00C8693D" w:rsidP="001B4B08">
      <w:pPr>
        <w:jc w:val="both"/>
        <w:rPr>
          <w:rFonts w:asciiTheme="minorHAnsi" w:hAnsiTheme="minorHAnsi" w:cstheme="minorHAnsi"/>
          <w:lang w:val="fr-FR"/>
        </w:rPr>
      </w:pPr>
      <w:r w:rsidRPr="00D0629F">
        <w:rPr>
          <w:rFonts w:asciiTheme="minorHAnsi" w:hAnsiTheme="minorHAnsi" w:cstheme="minorHAnsi"/>
          <w:lang w:val="fr-FR"/>
        </w:rPr>
        <w:t>Les abords extérieurs (parcelles communales</w:t>
      </w:r>
      <w:r w:rsidR="007B03E6" w:rsidRPr="00D0629F">
        <w:rPr>
          <w:rFonts w:asciiTheme="minorHAnsi" w:hAnsiTheme="minorHAnsi" w:cstheme="minorHAnsi"/>
          <w:lang w:val="fr-FR"/>
        </w:rPr>
        <w:t> : parking, abord du cimetière</w:t>
      </w:r>
      <w:r w:rsidRPr="00D0629F">
        <w:rPr>
          <w:rFonts w:asciiTheme="minorHAnsi" w:hAnsiTheme="minorHAnsi" w:cstheme="minorHAnsi"/>
          <w:lang w:val="fr-FR"/>
        </w:rPr>
        <w:t>) sont végétalisés</w:t>
      </w:r>
      <w:r w:rsidR="007B03E6" w:rsidRPr="00D0629F">
        <w:rPr>
          <w:rFonts w:asciiTheme="minorHAnsi" w:hAnsiTheme="minorHAnsi" w:cstheme="minorHAnsi"/>
          <w:lang w:val="fr-FR"/>
        </w:rPr>
        <w:t> :</w:t>
      </w:r>
      <w:ins w:id="4" w:author="profil" w:date="2017-02-15T15:23:00Z">
        <w:r w:rsidR="0027215B">
          <w:rPr>
            <w:rFonts w:asciiTheme="minorHAnsi" w:hAnsiTheme="minorHAnsi" w:cstheme="minorHAnsi"/>
            <w:lang w:val="fr-FR"/>
          </w:rPr>
          <w:t xml:space="preserve"> </w:t>
        </w:r>
      </w:ins>
    </w:p>
    <w:p w:rsidR="007213E3" w:rsidRPr="00D0629F"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Parking :</w:t>
      </w:r>
    </w:p>
    <w:p w:rsidR="007213E3" w:rsidRDefault="007213E3" w:rsidP="001B4B08">
      <w:pPr>
        <w:pStyle w:val="Paragraphedeliste"/>
        <w:numPr>
          <w:ilvl w:val="0"/>
          <w:numId w:val="10"/>
        </w:numPr>
        <w:jc w:val="both"/>
        <w:rPr>
          <w:rFonts w:asciiTheme="minorHAnsi" w:hAnsiTheme="minorHAnsi" w:cstheme="minorHAnsi"/>
          <w:lang w:val="fr-FR"/>
        </w:rPr>
      </w:pPr>
      <w:r w:rsidRPr="00D0629F">
        <w:rPr>
          <w:rFonts w:asciiTheme="minorHAnsi" w:hAnsiTheme="minorHAnsi" w:cstheme="minorHAnsi"/>
          <w:lang w:val="fr-FR"/>
        </w:rPr>
        <w:t>abord du cimetière:</w:t>
      </w:r>
    </w:p>
    <w:p w:rsidR="00D0629F" w:rsidRPr="00D0629F" w:rsidRDefault="00D0629F" w:rsidP="00D0629F">
      <w:pPr>
        <w:pStyle w:val="Paragraphedeliste"/>
        <w:ind w:left="720" w:firstLine="0"/>
        <w:jc w:val="both"/>
        <w:rPr>
          <w:rFonts w:asciiTheme="minorHAnsi" w:hAnsiTheme="minorHAnsi" w:cstheme="minorHAnsi"/>
          <w:lang w:val="fr-FR"/>
        </w:rPr>
      </w:pPr>
    </w:p>
    <w:p w:rsidR="00D0629F" w:rsidRPr="00D0629F" w:rsidRDefault="00D0629F" w:rsidP="00D0629F">
      <w:pPr>
        <w:jc w:val="both"/>
        <w:rPr>
          <w:rFonts w:asciiTheme="minorHAnsi" w:hAnsiTheme="minorHAnsi" w:cstheme="minorHAnsi"/>
          <w:lang w:val="fr-FR"/>
        </w:rPr>
      </w:pPr>
      <w:r w:rsidRPr="00D0629F">
        <w:rPr>
          <w:rFonts w:asciiTheme="minorHAnsi" w:hAnsiTheme="minorHAnsi" w:cstheme="minorHAnsi"/>
          <w:lang w:val="fr-FR"/>
        </w:rPr>
        <w:t>ENTRETIEN/GESTION DES VEGETAUX</w:t>
      </w:r>
      <w:ins w:id="5" w:author="profil" w:date="2017-02-15T15:30:00Z">
        <w:r w:rsidR="00340131">
          <w:rPr>
            <w:rFonts w:asciiTheme="minorHAnsi" w:hAnsiTheme="minorHAnsi" w:cstheme="minorHAnsi"/>
            <w:lang w:val="fr-FR"/>
          </w:rPr>
          <w:t xml:space="preserve"> </w:t>
        </w:r>
      </w:ins>
    </w:p>
    <w:p w:rsidR="00D0629F" w:rsidRPr="00D0629F" w:rsidRDefault="00D0629F" w:rsidP="00D0629F">
      <w:pPr>
        <w:pStyle w:val="Paragraphedeliste"/>
        <w:numPr>
          <w:ilvl w:val="0"/>
          <w:numId w:val="8"/>
        </w:numPr>
        <w:jc w:val="both"/>
        <w:rPr>
          <w:rFonts w:asciiTheme="minorHAnsi" w:hAnsiTheme="minorHAnsi" w:cstheme="minorHAnsi"/>
          <w:lang w:val="fr-FR"/>
        </w:rPr>
      </w:pPr>
      <w:r w:rsidRPr="00D0629F">
        <w:rPr>
          <w:rFonts w:asciiTheme="minorHAnsi" w:hAnsiTheme="minorHAnsi" w:cstheme="minorHAnsi"/>
          <w:lang w:val="fr-FR"/>
        </w:rPr>
        <w:t>Lors des travaux, les haies et/ou arbres indigènes existants sont préservés :</w:t>
      </w:r>
    </w:p>
    <w:p w:rsidR="00D0629F" w:rsidRPr="00D0629F" w:rsidRDefault="00D0629F" w:rsidP="00D0629F">
      <w:pPr>
        <w:pStyle w:val="Paragraphedeliste"/>
        <w:numPr>
          <w:ilvl w:val="0"/>
          <w:numId w:val="8"/>
        </w:numPr>
        <w:jc w:val="both"/>
        <w:rPr>
          <w:rFonts w:asciiTheme="minorHAnsi" w:hAnsiTheme="minorHAnsi" w:cstheme="minorHAnsi"/>
          <w:lang w:val="fr-FR"/>
        </w:rPr>
      </w:pPr>
      <w:r w:rsidRPr="00D0629F">
        <w:rPr>
          <w:rFonts w:asciiTheme="minorHAnsi" w:hAnsiTheme="minorHAnsi" w:cstheme="minorHAnsi"/>
          <w:lang w:val="fr-FR"/>
        </w:rPr>
        <w:t xml:space="preserve">Remplacement des haies de résineux : thuyas, cyprès, épicéas, … (autres que l’If) par des haies vives </w:t>
      </w:r>
      <w:r w:rsidRPr="00D0629F">
        <w:rPr>
          <w:rFonts w:asciiTheme="minorHAnsi" w:hAnsiTheme="minorHAnsi" w:cstheme="minorHAnsi"/>
          <w:lang w:val="fr-FR"/>
        </w:rPr>
        <w:lastRenderedPageBreak/>
        <w:t xml:space="preserve">d’espèces </w:t>
      </w:r>
      <w:r w:rsidR="00A36820" w:rsidRPr="00D0629F">
        <w:rPr>
          <w:rFonts w:asciiTheme="minorHAnsi" w:hAnsiTheme="minorHAnsi" w:cstheme="minorHAnsi"/>
          <w:lang w:val="fr-FR"/>
        </w:rPr>
        <w:t>indigènes:</w:t>
      </w:r>
    </w:p>
    <w:p w:rsidR="007213E3" w:rsidRPr="00D0629F" w:rsidRDefault="007213E3" w:rsidP="001B4B08">
      <w:pPr>
        <w:jc w:val="both"/>
        <w:rPr>
          <w:rFonts w:asciiTheme="minorHAnsi" w:hAnsiTheme="minorHAnsi" w:cstheme="minorHAnsi"/>
          <w:lang w:val="fr-FR"/>
        </w:rPr>
      </w:pPr>
    </w:p>
    <w:p w:rsidR="00D0629F" w:rsidRPr="00D0629F" w:rsidRDefault="00D0629F" w:rsidP="00D0629F">
      <w:pPr>
        <w:pStyle w:val="Titre2"/>
        <w:keepNext w:val="0"/>
        <w:keepLines w:val="0"/>
        <w:numPr>
          <w:ilvl w:val="0"/>
          <w:numId w:val="1"/>
        </w:numPr>
        <w:tabs>
          <w:tab w:val="left" w:pos="648"/>
        </w:tabs>
        <w:spacing w:before="77"/>
        <w:ind w:left="647" w:hanging="413"/>
        <w:jc w:val="both"/>
        <w:rPr>
          <w:rFonts w:asciiTheme="minorHAnsi" w:hAnsiTheme="minorHAnsi" w:cstheme="minorHAnsi"/>
          <w:w w:val="105"/>
          <w:sz w:val="22"/>
          <w:szCs w:val="22"/>
          <w:lang w:val="fr-FR"/>
        </w:rPr>
      </w:pPr>
      <w:r w:rsidRPr="00D0629F">
        <w:rPr>
          <w:rFonts w:asciiTheme="minorHAnsi" w:hAnsiTheme="minorHAnsi" w:cstheme="minorHAnsi"/>
          <w:w w:val="105"/>
          <w:sz w:val="22"/>
          <w:szCs w:val="22"/>
          <w:lang w:val="fr-FR"/>
        </w:rPr>
        <w:t xml:space="preserve">­ </w:t>
      </w:r>
      <w:proofErr w:type="gramStart"/>
      <w:r w:rsidRPr="00D0629F">
        <w:rPr>
          <w:rFonts w:asciiTheme="minorHAnsi" w:hAnsiTheme="minorHAnsi" w:cstheme="minorHAnsi"/>
          <w:w w:val="105"/>
          <w:sz w:val="22"/>
          <w:szCs w:val="22"/>
          <w:lang w:val="fr-FR"/>
        </w:rPr>
        <w:t>autres</w:t>
      </w:r>
      <w:proofErr w:type="gramEnd"/>
      <w:r w:rsidRPr="00D0629F">
        <w:rPr>
          <w:rFonts w:asciiTheme="minorHAnsi" w:hAnsiTheme="minorHAnsi" w:cstheme="minorHAnsi"/>
          <w:w w:val="105"/>
          <w:sz w:val="22"/>
          <w:szCs w:val="22"/>
          <w:lang w:val="fr-FR"/>
        </w:rPr>
        <w:t xml:space="preserve"> critères pris en compte dans l’aménagement? (si oui, à détailler dans la demande)</w:t>
      </w:r>
    </w:p>
    <w:p w:rsidR="007213E3" w:rsidRPr="00D0629F" w:rsidRDefault="007213E3" w:rsidP="001B4B08">
      <w:pPr>
        <w:jc w:val="both"/>
        <w:rPr>
          <w:rFonts w:asciiTheme="minorHAnsi" w:hAnsiTheme="minorHAnsi" w:cstheme="minorHAnsi"/>
          <w:lang w:val="fr-FR"/>
        </w:rPr>
      </w:pPr>
    </w:p>
    <w:p w:rsidR="007213E3" w:rsidRPr="00D0629F" w:rsidRDefault="007213E3" w:rsidP="001B4B08">
      <w:pPr>
        <w:jc w:val="both"/>
        <w:rPr>
          <w:rFonts w:asciiTheme="minorHAnsi" w:hAnsiTheme="minorHAnsi" w:cstheme="minorHAnsi"/>
          <w:lang w:val="fr-FR"/>
        </w:rPr>
      </w:pPr>
      <w:r w:rsidRPr="00D0629F">
        <w:rPr>
          <w:rFonts w:asciiTheme="minorHAnsi" w:hAnsiTheme="minorHAnsi" w:cstheme="minorHAnsi"/>
          <w:lang w:val="fr-FR"/>
        </w:rPr>
        <w:t>BIODIVERSITE</w:t>
      </w:r>
    </w:p>
    <w:p w:rsidR="007213E3" w:rsidRPr="00D0629F" w:rsidRDefault="007213E3" w:rsidP="001B4B08">
      <w:pPr>
        <w:pStyle w:val="Paragraphedeliste"/>
        <w:numPr>
          <w:ilvl w:val="0"/>
          <w:numId w:val="9"/>
        </w:numPr>
        <w:jc w:val="both"/>
        <w:rPr>
          <w:rFonts w:asciiTheme="minorHAnsi" w:hAnsiTheme="minorHAnsi" w:cstheme="minorHAnsi"/>
          <w:lang w:val="fr-FR"/>
        </w:rPr>
      </w:pPr>
      <w:r w:rsidRPr="00D0629F">
        <w:rPr>
          <w:rFonts w:asciiTheme="minorHAnsi" w:hAnsiTheme="minorHAnsi" w:cstheme="minorHAnsi"/>
          <w:lang w:val="fr-FR"/>
        </w:rPr>
        <w:t xml:space="preserve">Des infrastructures d’accueil d’espèces sauvages sont installées (hôtels à insectes, différents nichoirs pour différentes espèces d’oiseaux, planches d’accueil pour nids d’hirondelles, dortoirs pour chauve-souris, espaces d’hibernation pour hérissons, ...):  </w:t>
      </w:r>
    </w:p>
    <w:p w:rsidR="007213E3" w:rsidRPr="00D0629F" w:rsidRDefault="007213E3" w:rsidP="001B4B08">
      <w:pPr>
        <w:pStyle w:val="Paragraphedeliste"/>
        <w:numPr>
          <w:ilvl w:val="0"/>
          <w:numId w:val="9"/>
        </w:numPr>
        <w:jc w:val="both"/>
        <w:rPr>
          <w:rFonts w:asciiTheme="minorHAnsi" w:hAnsiTheme="minorHAnsi" w:cstheme="minorHAnsi"/>
          <w:lang w:val="fr-FR"/>
        </w:rPr>
      </w:pPr>
      <w:r w:rsidRPr="00D0629F">
        <w:rPr>
          <w:rFonts w:asciiTheme="minorHAnsi" w:hAnsiTheme="minorHAnsi" w:cstheme="minorHAnsi"/>
          <w:lang w:val="fr-FR"/>
        </w:rPr>
        <w:t>Au moins 1 ancien caveau est aménagé pour l’accueil des chiroptères :</w:t>
      </w:r>
    </w:p>
    <w:p w:rsidR="007213E3" w:rsidRPr="00D0629F" w:rsidRDefault="007213E3" w:rsidP="001B4B08">
      <w:pPr>
        <w:pStyle w:val="Paragraphedeliste"/>
        <w:numPr>
          <w:ilvl w:val="0"/>
          <w:numId w:val="9"/>
        </w:numPr>
        <w:jc w:val="both"/>
        <w:rPr>
          <w:rFonts w:asciiTheme="minorHAnsi" w:hAnsiTheme="minorHAnsi" w:cstheme="minorHAnsi"/>
          <w:lang w:val="fr-FR"/>
        </w:rPr>
      </w:pPr>
      <w:r w:rsidRPr="00D0629F">
        <w:rPr>
          <w:rFonts w:asciiTheme="minorHAnsi" w:hAnsiTheme="minorHAnsi" w:cstheme="minorHAnsi"/>
          <w:lang w:val="fr-FR"/>
        </w:rPr>
        <w:t>Au moins 1 arbre mort est conservé dans le cimetière :</w:t>
      </w:r>
    </w:p>
    <w:p w:rsidR="007213E3" w:rsidRPr="00D0629F" w:rsidRDefault="007213E3" w:rsidP="001B4B08">
      <w:pPr>
        <w:jc w:val="both"/>
        <w:rPr>
          <w:rFonts w:asciiTheme="minorHAnsi" w:hAnsiTheme="minorHAnsi" w:cstheme="minorHAnsi"/>
          <w:lang w:val="fr-FR"/>
        </w:rPr>
      </w:pPr>
    </w:p>
    <w:p w:rsidR="007213E3" w:rsidRPr="00D0629F" w:rsidRDefault="007213E3" w:rsidP="001B4B08">
      <w:pPr>
        <w:jc w:val="both"/>
        <w:rPr>
          <w:rFonts w:asciiTheme="minorHAnsi" w:hAnsiTheme="minorHAnsi" w:cstheme="minorHAnsi"/>
          <w:lang w:val="fr-FR"/>
        </w:rPr>
      </w:pPr>
    </w:p>
    <w:p w:rsidR="007213E3" w:rsidRPr="00D0629F" w:rsidRDefault="007213E3" w:rsidP="001B4B08">
      <w:pPr>
        <w:jc w:val="both"/>
        <w:rPr>
          <w:rFonts w:asciiTheme="minorHAnsi" w:hAnsiTheme="minorHAnsi" w:cstheme="minorHAnsi"/>
          <w:lang w:val="fr-FR"/>
        </w:rPr>
      </w:pPr>
      <w:r w:rsidRPr="00D0629F">
        <w:rPr>
          <w:rFonts w:asciiTheme="minorHAnsi" w:hAnsiTheme="minorHAnsi" w:cstheme="minorHAnsi"/>
          <w:lang w:val="fr-FR"/>
        </w:rPr>
        <w:t xml:space="preserve">PLANIFICATION / INTEGRATION DU SITE </w:t>
      </w:r>
    </w:p>
    <w:p w:rsidR="007213E3" w:rsidRPr="00D0629F" w:rsidRDefault="007213E3" w:rsidP="001B4B08">
      <w:pPr>
        <w:pStyle w:val="Paragraphedeliste"/>
        <w:numPr>
          <w:ilvl w:val="0"/>
          <w:numId w:val="7"/>
        </w:numPr>
        <w:jc w:val="both"/>
        <w:rPr>
          <w:rFonts w:asciiTheme="minorHAnsi" w:hAnsiTheme="minorHAnsi" w:cstheme="minorHAnsi"/>
          <w:lang w:val="fr-FR"/>
        </w:rPr>
      </w:pPr>
      <w:r w:rsidRPr="00D0629F">
        <w:rPr>
          <w:rFonts w:asciiTheme="minorHAnsi" w:hAnsiTheme="minorHAnsi" w:cstheme="minorHAnsi"/>
          <w:lang w:val="fr-FR"/>
        </w:rPr>
        <w:t>L’aménagement d</w:t>
      </w:r>
      <w:r w:rsidR="001B4B08" w:rsidRPr="00D0629F">
        <w:rPr>
          <w:rFonts w:asciiTheme="minorHAnsi" w:hAnsiTheme="minorHAnsi" w:cstheme="minorHAnsi"/>
          <w:lang w:val="fr-FR"/>
        </w:rPr>
        <w:t>e la clôture d</w:t>
      </w:r>
      <w:r w:rsidRPr="00D0629F">
        <w:rPr>
          <w:rFonts w:asciiTheme="minorHAnsi" w:hAnsiTheme="minorHAnsi" w:cstheme="minorHAnsi"/>
          <w:lang w:val="fr-FR"/>
        </w:rPr>
        <w:t xml:space="preserve">u cimetière lui permet de laisser passer les </w:t>
      </w:r>
      <w:r w:rsidR="008C29F3">
        <w:rPr>
          <w:rFonts w:asciiTheme="minorHAnsi" w:hAnsiTheme="minorHAnsi" w:cstheme="minorHAnsi"/>
          <w:lang w:val="fr-FR"/>
        </w:rPr>
        <w:t xml:space="preserve">petits </w:t>
      </w:r>
      <w:r w:rsidRPr="00D0629F">
        <w:rPr>
          <w:rFonts w:asciiTheme="minorHAnsi" w:hAnsiTheme="minorHAnsi" w:cstheme="minorHAnsi"/>
          <w:lang w:val="fr-FR"/>
        </w:rPr>
        <w:t>animaux type hérisson</w:t>
      </w:r>
      <w:r w:rsidR="00D62C3D">
        <w:rPr>
          <w:rFonts w:asciiTheme="minorHAnsi" w:hAnsiTheme="minorHAnsi" w:cstheme="minorHAnsi"/>
          <w:lang w:val="fr-FR"/>
        </w:rPr>
        <w:t> :</w:t>
      </w:r>
    </w:p>
    <w:p w:rsidR="007213E3" w:rsidRPr="00D0629F" w:rsidRDefault="007213E3" w:rsidP="001B4B08">
      <w:pPr>
        <w:pStyle w:val="Paragraphedeliste"/>
        <w:numPr>
          <w:ilvl w:val="0"/>
          <w:numId w:val="7"/>
        </w:numPr>
        <w:jc w:val="both"/>
        <w:rPr>
          <w:rFonts w:asciiTheme="minorHAnsi" w:hAnsiTheme="minorHAnsi" w:cstheme="minorHAnsi"/>
          <w:lang w:val="fr-FR"/>
        </w:rPr>
      </w:pPr>
      <w:r w:rsidRPr="00D0629F">
        <w:rPr>
          <w:rFonts w:asciiTheme="minorHAnsi" w:hAnsiTheme="minorHAnsi" w:cstheme="minorHAnsi"/>
          <w:lang w:val="fr-FR"/>
        </w:rPr>
        <w:t>Le cimetière est aménagé avec des équipements collectifs le mettant en valeur (banc, panneaux didactiques, dépliant, visites guidées, table d'orientation …)</w:t>
      </w:r>
      <w:r w:rsidR="00D62C3D">
        <w:rPr>
          <w:rFonts w:asciiTheme="minorHAnsi" w:hAnsiTheme="minorHAnsi" w:cstheme="minorHAnsi"/>
          <w:lang w:val="fr-FR"/>
        </w:rPr>
        <w:t> :</w:t>
      </w:r>
    </w:p>
    <w:p w:rsidR="007213E3" w:rsidRPr="00D0629F" w:rsidRDefault="007213E3" w:rsidP="001B4B08">
      <w:pPr>
        <w:jc w:val="both"/>
        <w:rPr>
          <w:rFonts w:asciiTheme="minorHAnsi" w:hAnsiTheme="minorHAnsi" w:cstheme="minorHAnsi"/>
          <w:lang w:val="fr-FR"/>
        </w:rPr>
      </w:pPr>
    </w:p>
    <w:p w:rsidR="007213E3" w:rsidRPr="00D0629F" w:rsidRDefault="007213E3" w:rsidP="001B4B08">
      <w:pPr>
        <w:jc w:val="both"/>
        <w:rPr>
          <w:rFonts w:asciiTheme="minorHAnsi" w:hAnsiTheme="minorHAnsi" w:cstheme="minorHAnsi"/>
          <w:lang w:val="fr-FR"/>
        </w:rPr>
      </w:pPr>
      <w:r w:rsidRPr="00D0629F">
        <w:rPr>
          <w:rFonts w:asciiTheme="minorHAnsi" w:hAnsiTheme="minorHAnsi" w:cstheme="minorHAnsi"/>
          <w:lang w:val="fr-FR"/>
        </w:rPr>
        <w:t>EAU</w:t>
      </w:r>
    </w:p>
    <w:p w:rsidR="007213E3" w:rsidRPr="00D0629F" w:rsidRDefault="007213E3" w:rsidP="001B4B08">
      <w:pPr>
        <w:pStyle w:val="Paragraphedeliste"/>
        <w:numPr>
          <w:ilvl w:val="0"/>
          <w:numId w:val="6"/>
        </w:numPr>
        <w:jc w:val="both"/>
        <w:rPr>
          <w:rFonts w:asciiTheme="minorHAnsi" w:hAnsiTheme="minorHAnsi" w:cstheme="minorHAnsi"/>
          <w:lang w:val="fr-FR"/>
        </w:rPr>
      </w:pPr>
      <w:r w:rsidRPr="00D0629F">
        <w:rPr>
          <w:rFonts w:asciiTheme="minorHAnsi" w:hAnsiTheme="minorHAnsi" w:cstheme="minorHAnsi"/>
          <w:lang w:val="fr-FR"/>
        </w:rPr>
        <w:t>Mise en place de collecteurs et de distributeurs d’eau de pluie pour l’arrosage</w:t>
      </w:r>
      <w:r w:rsidR="00D62C3D">
        <w:rPr>
          <w:rFonts w:asciiTheme="minorHAnsi" w:hAnsiTheme="minorHAnsi" w:cstheme="minorHAnsi"/>
          <w:lang w:val="fr-FR"/>
        </w:rPr>
        <w:t> :</w:t>
      </w:r>
    </w:p>
    <w:p w:rsidR="007213E3" w:rsidRPr="00D0629F" w:rsidRDefault="007213E3" w:rsidP="001B4B08">
      <w:pPr>
        <w:jc w:val="both"/>
        <w:rPr>
          <w:rFonts w:asciiTheme="minorHAnsi" w:hAnsiTheme="minorHAnsi" w:cstheme="minorHAnsi"/>
          <w:lang w:val="fr-FR"/>
        </w:rPr>
      </w:pPr>
    </w:p>
    <w:p w:rsidR="007213E3" w:rsidRPr="00D0629F" w:rsidRDefault="007213E3" w:rsidP="001B4B08">
      <w:pPr>
        <w:jc w:val="both"/>
        <w:rPr>
          <w:rFonts w:asciiTheme="minorHAnsi" w:hAnsiTheme="minorHAnsi" w:cstheme="minorHAnsi"/>
          <w:lang w:val="fr-FR"/>
        </w:rPr>
      </w:pPr>
      <w:r w:rsidRPr="00D0629F">
        <w:rPr>
          <w:rFonts w:asciiTheme="minorHAnsi" w:hAnsiTheme="minorHAnsi" w:cstheme="minorHAnsi"/>
          <w:lang w:val="fr-FR"/>
        </w:rPr>
        <w:t>DECHETS</w:t>
      </w:r>
    </w:p>
    <w:p w:rsidR="007213E3" w:rsidRPr="00D0629F" w:rsidRDefault="007213E3" w:rsidP="001B4B08">
      <w:pPr>
        <w:pStyle w:val="Paragraphedeliste"/>
        <w:numPr>
          <w:ilvl w:val="0"/>
          <w:numId w:val="5"/>
        </w:numPr>
        <w:jc w:val="both"/>
        <w:rPr>
          <w:rFonts w:asciiTheme="minorHAnsi" w:hAnsiTheme="minorHAnsi" w:cstheme="minorHAnsi"/>
          <w:lang w:val="fr-FR"/>
        </w:rPr>
      </w:pPr>
      <w:r w:rsidRPr="00D0629F">
        <w:rPr>
          <w:rFonts w:asciiTheme="minorHAnsi" w:hAnsiTheme="minorHAnsi" w:cstheme="minorHAnsi"/>
          <w:lang w:val="fr-FR"/>
        </w:rPr>
        <w:t>Un compostage collectif est proposé sur le site :</w:t>
      </w:r>
    </w:p>
    <w:p w:rsidR="007213E3" w:rsidRPr="00D0629F" w:rsidRDefault="007213E3" w:rsidP="001B4B08">
      <w:pPr>
        <w:pStyle w:val="Paragraphedeliste"/>
        <w:numPr>
          <w:ilvl w:val="0"/>
          <w:numId w:val="5"/>
        </w:numPr>
        <w:jc w:val="both"/>
        <w:rPr>
          <w:rFonts w:asciiTheme="minorHAnsi" w:hAnsiTheme="minorHAnsi" w:cstheme="minorHAnsi"/>
          <w:lang w:val="fr-FR"/>
        </w:rPr>
      </w:pPr>
      <w:r w:rsidRPr="00D0629F">
        <w:rPr>
          <w:rFonts w:asciiTheme="minorHAnsi" w:hAnsiTheme="minorHAnsi" w:cstheme="minorHAnsi"/>
          <w:lang w:val="fr-FR"/>
        </w:rPr>
        <w:t>Des conteneurs sélectifs permanents (ou poubelles sélectives) sont mis à disposition des citoyens avec une information adéquate :</w:t>
      </w:r>
    </w:p>
    <w:p w:rsidR="007213E3" w:rsidRPr="00D0629F" w:rsidRDefault="007213E3" w:rsidP="001B4B08">
      <w:pPr>
        <w:jc w:val="both"/>
        <w:rPr>
          <w:rFonts w:asciiTheme="minorHAnsi" w:hAnsiTheme="minorHAnsi" w:cstheme="minorHAnsi"/>
          <w:lang w:val="fr-FR"/>
        </w:rPr>
      </w:pPr>
    </w:p>
    <w:p w:rsidR="007213E3" w:rsidRPr="00D0629F" w:rsidRDefault="007213E3" w:rsidP="001B4B08">
      <w:pPr>
        <w:jc w:val="both"/>
        <w:rPr>
          <w:rFonts w:asciiTheme="minorHAnsi" w:hAnsiTheme="minorHAnsi" w:cstheme="minorHAnsi"/>
          <w:lang w:val="fr-FR"/>
        </w:rPr>
      </w:pPr>
      <w:r w:rsidRPr="00D0629F">
        <w:rPr>
          <w:rFonts w:asciiTheme="minorHAnsi" w:hAnsiTheme="minorHAnsi" w:cstheme="minorHAnsi"/>
          <w:lang w:val="fr-FR"/>
        </w:rPr>
        <w:t>MOBILIERS, MATERIAUX et TRAVAUX</w:t>
      </w:r>
    </w:p>
    <w:p w:rsidR="007213E3" w:rsidRPr="00D0629F" w:rsidRDefault="007213E3" w:rsidP="001B4B08">
      <w:pPr>
        <w:pStyle w:val="Paragraphedeliste"/>
        <w:numPr>
          <w:ilvl w:val="0"/>
          <w:numId w:val="5"/>
        </w:numPr>
        <w:jc w:val="both"/>
        <w:rPr>
          <w:rFonts w:asciiTheme="minorHAnsi" w:hAnsiTheme="minorHAnsi" w:cstheme="minorHAnsi"/>
          <w:lang w:val="fr-FR"/>
        </w:rPr>
      </w:pPr>
      <w:r w:rsidRPr="00D0629F">
        <w:rPr>
          <w:rFonts w:asciiTheme="minorHAnsi" w:hAnsiTheme="minorHAnsi" w:cstheme="minorHAnsi"/>
          <w:lang w:val="fr-FR"/>
        </w:rPr>
        <w:t>Des matériaux naturels, locaux ou de récupération sont privilégiés :</w:t>
      </w:r>
    </w:p>
    <w:p w:rsidR="007213E3" w:rsidRPr="00D0629F" w:rsidRDefault="007213E3" w:rsidP="001B4B08">
      <w:pPr>
        <w:pStyle w:val="Paragraphedeliste"/>
        <w:numPr>
          <w:ilvl w:val="0"/>
          <w:numId w:val="5"/>
        </w:numPr>
        <w:jc w:val="both"/>
        <w:rPr>
          <w:rFonts w:asciiTheme="minorHAnsi" w:hAnsiTheme="minorHAnsi" w:cstheme="minorHAnsi"/>
          <w:lang w:val="fr-FR"/>
        </w:rPr>
      </w:pPr>
      <w:r w:rsidRPr="00D0629F">
        <w:rPr>
          <w:rFonts w:asciiTheme="minorHAnsi" w:hAnsiTheme="minorHAnsi" w:cstheme="minorHAnsi"/>
          <w:lang w:val="fr-FR"/>
        </w:rPr>
        <w:t>Présence de petites cavités dans un mur (mur en pierre sèche, gabion de pierres de 15 cm de diam. minimum, présence de briques creuses, …)</w:t>
      </w:r>
      <w:r w:rsidR="00D62C3D">
        <w:rPr>
          <w:rFonts w:asciiTheme="minorHAnsi" w:hAnsiTheme="minorHAnsi" w:cstheme="minorHAnsi"/>
          <w:lang w:val="fr-FR"/>
        </w:rPr>
        <w:t> :</w:t>
      </w:r>
    </w:p>
    <w:p w:rsidR="007213E3" w:rsidRPr="00D0629F" w:rsidRDefault="007213E3" w:rsidP="001B4B08">
      <w:pPr>
        <w:pStyle w:val="Paragraphedeliste"/>
        <w:numPr>
          <w:ilvl w:val="0"/>
          <w:numId w:val="5"/>
        </w:numPr>
        <w:jc w:val="both"/>
        <w:rPr>
          <w:rFonts w:asciiTheme="minorHAnsi" w:hAnsiTheme="minorHAnsi" w:cstheme="minorHAnsi"/>
          <w:lang w:val="fr-FR"/>
        </w:rPr>
      </w:pPr>
      <w:r w:rsidRPr="00D0629F">
        <w:rPr>
          <w:rFonts w:asciiTheme="minorHAnsi" w:hAnsiTheme="minorHAnsi" w:cstheme="minorHAnsi"/>
          <w:lang w:val="fr-FR"/>
        </w:rPr>
        <w:t>Lors de travaux réalisés par entreprise privée, les entreprises sociales seront favorisées via intégration de critères sociaux dans le cahier des charges</w:t>
      </w:r>
      <w:r w:rsidR="00D62C3D">
        <w:rPr>
          <w:rFonts w:asciiTheme="minorHAnsi" w:hAnsiTheme="minorHAnsi" w:cstheme="minorHAnsi"/>
          <w:lang w:val="fr-FR"/>
        </w:rPr>
        <w:t> :</w:t>
      </w:r>
    </w:p>
    <w:p w:rsidR="007213E3" w:rsidRPr="00D0629F" w:rsidRDefault="007213E3" w:rsidP="001B4B08">
      <w:pPr>
        <w:jc w:val="both"/>
        <w:rPr>
          <w:rFonts w:asciiTheme="minorHAnsi" w:hAnsiTheme="minorHAnsi" w:cstheme="minorHAnsi"/>
          <w:lang w:val="fr-FR"/>
        </w:rPr>
      </w:pPr>
    </w:p>
    <w:p w:rsidR="007213E3" w:rsidRPr="00D0629F" w:rsidRDefault="007213E3" w:rsidP="001B4B08">
      <w:pPr>
        <w:jc w:val="both"/>
        <w:rPr>
          <w:rFonts w:asciiTheme="minorHAnsi" w:hAnsiTheme="minorHAnsi" w:cstheme="minorHAnsi"/>
          <w:lang w:val="fr-FR"/>
        </w:rPr>
      </w:pPr>
      <w:r w:rsidRPr="00D0629F">
        <w:rPr>
          <w:rFonts w:asciiTheme="minorHAnsi" w:hAnsiTheme="minorHAnsi" w:cstheme="minorHAnsi"/>
          <w:lang w:val="fr-FR"/>
        </w:rPr>
        <w:t>COMMUNICATION</w:t>
      </w:r>
    </w:p>
    <w:p w:rsidR="007213E3" w:rsidRPr="00D0629F" w:rsidRDefault="007213E3" w:rsidP="001B4B08">
      <w:pPr>
        <w:pStyle w:val="Paragraphedeliste"/>
        <w:numPr>
          <w:ilvl w:val="0"/>
          <w:numId w:val="5"/>
        </w:numPr>
        <w:jc w:val="both"/>
        <w:rPr>
          <w:rFonts w:asciiTheme="minorHAnsi" w:hAnsiTheme="minorHAnsi" w:cstheme="minorHAnsi"/>
          <w:lang w:val="fr-FR"/>
        </w:rPr>
      </w:pPr>
      <w:r w:rsidRPr="00D0629F">
        <w:rPr>
          <w:rFonts w:asciiTheme="minorHAnsi" w:hAnsiTheme="minorHAnsi" w:cstheme="minorHAnsi"/>
          <w:lang w:val="fr-FR"/>
        </w:rPr>
        <w:t>Une incitation  des citoyens à utiliser une liste de plantes mellifères (indigènes ou horticoles à fleurs simples) pour le fleurissement des tombes est clairement affiché</w:t>
      </w:r>
      <w:r w:rsidR="00D62C3D">
        <w:rPr>
          <w:rFonts w:asciiTheme="minorHAnsi" w:hAnsiTheme="minorHAnsi" w:cstheme="minorHAnsi"/>
          <w:lang w:val="fr-FR"/>
        </w:rPr>
        <w:t> :</w:t>
      </w:r>
    </w:p>
    <w:p w:rsidR="008C48D7" w:rsidRPr="00D0629F" w:rsidRDefault="008C48D7" w:rsidP="008C48D7">
      <w:pPr>
        <w:pStyle w:val="Paragraphedeliste"/>
        <w:numPr>
          <w:ilvl w:val="0"/>
          <w:numId w:val="5"/>
        </w:numPr>
        <w:jc w:val="both"/>
        <w:rPr>
          <w:rFonts w:asciiTheme="minorHAnsi" w:hAnsiTheme="minorHAnsi" w:cstheme="minorHAnsi"/>
          <w:lang w:val="fr-FR"/>
        </w:rPr>
      </w:pPr>
      <w:r w:rsidRPr="00D0629F">
        <w:rPr>
          <w:rFonts w:asciiTheme="minorHAnsi" w:hAnsiTheme="minorHAnsi" w:cstheme="minorHAnsi"/>
          <w:lang w:val="fr-FR"/>
        </w:rPr>
        <w:t xml:space="preserve">Une incitation  des citoyens à utiliser des produits respectueux de l’environnement pour leur nettoyage est clairement </w:t>
      </w:r>
      <w:r w:rsidR="00A36820" w:rsidRPr="00D0629F">
        <w:rPr>
          <w:rFonts w:asciiTheme="minorHAnsi" w:hAnsiTheme="minorHAnsi" w:cstheme="minorHAnsi"/>
          <w:lang w:val="fr-FR"/>
        </w:rPr>
        <w:t>affichée</w:t>
      </w:r>
      <w:r w:rsidR="00D62C3D">
        <w:rPr>
          <w:rFonts w:asciiTheme="minorHAnsi" w:hAnsiTheme="minorHAnsi" w:cstheme="minorHAnsi"/>
          <w:lang w:val="fr-FR"/>
        </w:rPr>
        <w:t> :</w:t>
      </w:r>
    </w:p>
    <w:p w:rsidR="007213E3" w:rsidRPr="00D0629F" w:rsidRDefault="007213E3" w:rsidP="001B4B08">
      <w:pPr>
        <w:pStyle w:val="Paragraphedeliste"/>
        <w:numPr>
          <w:ilvl w:val="0"/>
          <w:numId w:val="5"/>
        </w:numPr>
        <w:jc w:val="both"/>
        <w:rPr>
          <w:rFonts w:asciiTheme="minorHAnsi" w:hAnsiTheme="minorHAnsi" w:cstheme="minorHAnsi"/>
          <w:lang w:val="fr-FR"/>
        </w:rPr>
      </w:pPr>
      <w:r w:rsidRPr="00D0629F">
        <w:rPr>
          <w:rFonts w:asciiTheme="minorHAnsi" w:hAnsiTheme="minorHAnsi" w:cstheme="minorHAnsi"/>
          <w:lang w:val="fr-FR"/>
        </w:rPr>
        <w:t>Des réunions sont organisées afin d'expliquer les nouveaux aménagements  du cimetière</w:t>
      </w:r>
      <w:r w:rsidR="00D62C3D">
        <w:rPr>
          <w:rFonts w:asciiTheme="minorHAnsi" w:hAnsiTheme="minorHAnsi" w:cstheme="minorHAnsi"/>
          <w:lang w:val="fr-FR"/>
        </w:rPr>
        <w:t> :</w:t>
      </w:r>
    </w:p>
    <w:p w:rsidR="007213E3" w:rsidRPr="00D0629F" w:rsidRDefault="007213E3" w:rsidP="001B4B08">
      <w:pPr>
        <w:pStyle w:val="Paragraphedeliste"/>
        <w:numPr>
          <w:ilvl w:val="0"/>
          <w:numId w:val="5"/>
        </w:numPr>
        <w:jc w:val="both"/>
        <w:rPr>
          <w:rFonts w:asciiTheme="minorHAnsi" w:hAnsiTheme="minorHAnsi" w:cstheme="minorHAnsi"/>
          <w:lang w:val="fr-FR"/>
        </w:rPr>
      </w:pPr>
      <w:r w:rsidRPr="00D0629F">
        <w:rPr>
          <w:rFonts w:asciiTheme="minorHAnsi" w:hAnsiTheme="minorHAnsi" w:cstheme="minorHAnsi"/>
          <w:lang w:val="fr-FR"/>
        </w:rPr>
        <w:t>Des actions favorisant l’implication du public sont réalisées (participation aux aménagements, végétalisation de murs riverains, relevé faune et flore, …)</w:t>
      </w:r>
      <w:r w:rsidR="00D62C3D">
        <w:rPr>
          <w:rFonts w:asciiTheme="minorHAnsi" w:hAnsiTheme="minorHAnsi" w:cstheme="minorHAnsi"/>
          <w:lang w:val="fr-FR"/>
        </w:rPr>
        <w:t> :</w:t>
      </w:r>
    </w:p>
    <w:p w:rsidR="007213E3" w:rsidRPr="00D0629F" w:rsidRDefault="007213E3" w:rsidP="001B4B08">
      <w:pPr>
        <w:jc w:val="both"/>
        <w:rPr>
          <w:rFonts w:asciiTheme="minorHAnsi" w:hAnsiTheme="minorHAnsi" w:cstheme="minorHAnsi"/>
          <w:lang w:val="fr-FR"/>
        </w:rPr>
      </w:pPr>
    </w:p>
    <w:p w:rsidR="007213E3" w:rsidRPr="00D0629F" w:rsidRDefault="007213E3" w:rsidP="001B4B08">
      <w:pPr>
        <w:jc w:val="both"/>
        <w:rPr>
          <w:rFonts w:asciiTheme="minorHAnsi" w:hAnsiTheme="minorHAnsi" w:cstheme="minorHAnsi"/>
          <w:lang w:val="fr-FR"/>
        </w:rPr>
      </w:pPr>
      <w:r w:rsidRPr="00D0629F">
        <w:rPr>
          <w:rFonts w:asciiTheme="minorHAnsi" w:hAnsiTheme="minorHAnsi" w:cstheme="minorHAnsi"/>
          <w:lang w:val="fr-FR"/>
        </w:rPr>
        <w:t>FORMATION</w:t>
      </w:r>
    </w:p>
    <w:p w:rsidR="007213E3" w:rsidRDefault="007213E3" w:rsidP="001B4B08">
      <w:pPr>
        <w:pStyle w:val="Paragraphedeliste"/>
        <w:numPr>
          <w:ilvl w:val="0"/>
          <w:numId w:val="4"/>
        </w:numPr>
        <w:jc w:val="both"/>
        <w:rPr>
          <w:rFonts w:asciiTheme="minorHAnsi" w:hAnsiTheme="minorHAnsi" w:cstheme="minorHAnsi"/>
          <w:lang w:val="fr-FR"/>
        </w:rPr>
      </w:pPr>
      <w:r w:rsidRPr="00D0629F">
        <w:rPr>
          <w:rFonts w:asciiTheme="minorHAnsi" w:hAnsiTheme="minorHAnsi" w:cstheme="minorHAnsi"/>
          <w:lang w:val="fr-FR"/>
        </w:rPr>
        <w:t>L’ensemble du personnel a été formé à la gestion écologique des cimetières ou à la gestion différenciée des espaces verts</w:t>
      </w:r>
      <w:r w:rsidR="00D62C3D">
        <w:rPr>
          <w:rFonts w:asciiTheme="minorHAnsi" w:hAnsiTheme="minorHAnsi" w:cstheme="minorHAnsi"/>
          <w:lang w:val="fr-FR"/>
        </w:rPr>
        <w:t> :</w:t>
      </w:r>
    </w:p>
    <w:p w:rsidR="00F8146F" w:rsidRDefault="002D64E7" w:rsidP="00F8146F">
      <w:pPr>
        <w:jc w:val="both"/>
        <w:rPr>
          <w:rFonts w:asciiTheme="minorHAnsi" w:hAnsiTheme="minorHAnsi" w:cstheme="minorHAnsi"/>
          <w:lang w:val="fr-FR"/>
        </w:rPr>
      </w:pPr>
      <w:r w:rsidRPr="00F8146F">
        <w:rPr>
          <w:rFonts w:asciiTheme="minorHAnsi" w:hAnsiTheme="minorHAnsi" w:cstheme="minorHAnsi"/>
          <w:noProof/>
          <w:lang w:val="fr-FR" w:eastAsia="fr-FR"/>
        </w:rPr>
        <mc:AlternateContent>
          <mc:Choice Requires="wps">
            <w:drawing>
              <wp:anchor distT="0" distB="0" distL="114300" distR="114300" simplePos="0" relativeHeight="251664384" behindDoc="0" locked="0" layoutInCell="1" allowOverlap="1" wp14:anchorId="31AC61EC" wp14:editId="3D356CB5">
                <wp:simplePos x="0" y="0"/>
                <wp:positionH relativeFrom="column">
                  <wp:posOffset>-20472</wp:posOffset>
                </wp:positionH>
                <wp:positionV relativeFrom="paragraph">
                  <wp:posOffset>143178</wp:posOffset>
                </wp:positionV>
                <wp:extent cx="6687403" cy="1705970"/>
                <wp:effectExtent l="19050" t="19050" r="18415" b="279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3" cy="1705970"/>
                        </a:xfrm>
                        <a:prstGeom prst="rect">
                          <a:avLst/>
                        </a:prstGeom>
                        <a:solidFill>
                          <a:srgbClr val="FFFFFF"/>
                        </a:solidFill>
                        <a:ln w="28575">
                          <a:solidFill>
                            <a:srgbClr val="000000"/>
                          </a:solidFill>
                          <a:miter lim="800000"/>
                          <a:headEnd/>
                          <a:tailEnd/>
                        </a:ln>
                      </wps:spPr>
                      <wps:txbx>
                        <w:txbxContent>
                          <w:p w:rsidR="00F8146F" w:rsidRPr="00E651CE" w:rsidRDefault="00F8146F" w:rsidP="00F8146F">
                            <w:pPr>
                              <w:jc w:val="both"/>
                              <w:rPr>
                                <w:rFonts w:asciiTheme="minorHAnsi" w:hAnsiTheme="minorHAnsi" w:cstheme="minorHAnsi"/>
                                <w:lang w:val="fr-FR"/>
                              </w:rPr>
                            </w:pPr>
                            <w:r w:rsidRPr="00E651CE">
                              <w:rPr>
                                <w:rFonts w:asciiTheme="minorHAnsi" w:hAnsiTheme="minorHAnsi" w:cstheme="minorHAnsi"/>
                                <w:lang w:val="fr-FR"/>
                              </w:rPr>
                              <w:t xml:space="preserve">Dans le cadre cette opération, les Agence de l’Eau Seine-Normandie et Rhône-Méditerranée-Corse apportent leur soutien pour l’achat de matériel </w:t>
                            </w:r>
                            <w:r w:rsidR="00C857E4" w:rsidRPr="00E651CE">
                              <w:rPr>
                                <w:rFonts w:asciiTheme="minorHAnsi" w:hAnsiTheme="minorHAnsi" w:cstheme="minorHAnsi"/>
                                <w:lang w:val="fr-FR"/>
                              </w:rPr>
                              <w:t xml:space="preserve">de désherbage </w:t>
                            </w:r>
                            <w:r w:rsidRPr="00E651CE">
                              <w:rPr>
                                <w:rFonts w:asciiTheme="minorHAnsi" w:hAnsiTheme="minorHAnsi" w:cstheme="minorHAnsi"/>
                                <w:lang w:val="fr-FR"/>
                              </w:rPr>
                              <w:t xml:space="preserve">alternatif. Pour en bénéficier, la collectivité doit réaliser un plan de désherbage et </w:t>
                            </w:r>
                            <w:r w:rsidR="00C857E4" w:rsidRPr="00E651CE">
                              <w:rPr>
                                <w:rFonts w:asciiTheme="minorHAnsi" w:hAnsiTheme="minorHAnsi" w:cstheme="minorHAnsi"/>
                                <w:lang w:val="fr-FR"/>
                              </w:rPr>
                              <w:t>s’</w:t>
                            </w:r>
                            <w:r w:rsidRPr="00E651CE">
                              <w:rPr>
                                <w:rFonts w:asciiTheme="minorHAnsi" w:hAnsiTheme="minorHAnsi" w:cstheme="minorHAnsi"/>
                                <w:lang w:val="fr-FR"/>
                              </w:rPr>
                              <w:t>engager</w:t>
                            </w:r>
                            <w:r w:rsidR="00C857E4" w:rsidRPr="00E651CE">
                              <w:rPr>
                                <w:rFonts w:asciiTheme="minorHAnsi" w:hAnsiTheme="minorHAnsi" w:cstheme="minorHAnsi"/>
                                <w:lang w:val="fr-FR"/>
                              </w:rPr>
                              <w:t xml:space="preserve"> vers</w:t>
                            </w:r>
                            <w:r w:rsidRPr="00E651CE">
                              <w:rPr>
                                <w:rFonts w:asciiTheme="minorHAnsi" w:hAnsiTheme="minorHAnsi" w:cstheme="minorHAnsi"/>
                                <w:lang w:val="fr-FR"/>
                              </w:rPr>
                              <w:t xml:space="preserve"> une gestion sans pesticides des terrains de sport.</w:t>
                            </w:r>
                          </w:p>
                          <w:p w:rsidR="00E651CE" w:rsidRDefault="00C857E4" w:rsidP="00E651CE">
                            <w:pPr>
                              <w:jc w:val="both"/>
                              <w:rPr>
                                <w:rFonts w:asciiTheme="minorHAnsi" w:hAnsiTheme="minorHAnsi" w:cstheme="minorHAnsi"/>
                                <w:lang w:val="fr-FR"/>
                              </w:rPr>
                            </w:pPr>
                            <w:r w:rsidRPr="00E651CE">
                              <w:rPr>
                                <w:rFonts w:asciiTheme="minorHAnsi" w:hAnsiTheme="minorHAnsi" w:cstheme="minorHAnsi"/>
                                <w:lang w:val="fr-FR"/>
                              </w:rPr>
                              <w:t xml:space="preserve">Existence d’un Plan de désherbage : Oui – Non </w:t>
                            </w:r>
                          </w:p>
                          <w:p w:rsidR="00F8146F" w:rsidRPr="00E651CE" w:rsidRDefault="00E651CE" w:rsidP="00E651CE">
                            <w:pPr>
                              <w:jc w:val="both"/>
                              <w:rPr>
                                <w:rFonts w:asciiTheme="minorHAnsi" w:hAnsiTheme="minorHAnsi" w:cstheme="minorHAnsi"/>
                                <w:lang w:val="fr-FR"/>
                              </w:rPr>
                            </w:pPr>
                            <w:r>
                              <w:rPr>
                                <w:rFonts w:asciiTheme="minorHAnsi" w:hAnsiTheme="minorHAnsi" w:cstheme="minorHAnsi"/>
                                <w:lang w:val="fr-FR"/>
                              </w:rPr>
                              <w:t>Si non v</w:t>
                            </w:r>
                            <w:r w:rsidR="00C857E4" w:rsidRPr="00E651CE">
                              <w:rPr>
                                <w:rFonts w:asciiTheme="minorHAnsi" w:hAnsiTheme="minorHAnsi" w:cstheme="minorHAnsi"/>
                                <w:lang w:val="fr-FR"/>
                              </w:rPr>
                              <w:t>a faire l’objet d’une demande à l’Agence de l’Eau</w:t>
                            </w:r>
                            <w:r>
                              <w:rPr>
                                <w:rFonts w:asciiTheme="minorHAnsi" w:hAnsiTheme="minorHAnsi" w:cstheme="minorHAnsi"/>
                                <w:lang w:val="fr-FR"/>
                              </w:rPr>
                              <w:t xml:space="preserve"> : </w:t>
                            </w:r>
                            <w:r w:rsidRPr="00E651CE">
                              <w:rPr>
                                <w:rFonts w:asciiTheme="minorHAnsi" w:hAnsiTheme="minorHAnsi" w:cstheme="minorHAnsi"/>
                                <w:lang w:val="fr-FR"/>
                              </w:rPr>
                              <w:t>Oui – Non</w:t>
                            </w:r>
                          </w:p>
                          <w:p w:rsidR="00F8146F" w:rsidRPr="00E651CE" w:rsidRDefault="00F8146F" w:rsidP="00F8146F">
                            <w:pPr>
                              <w:jc w:val="both"/>
                              <w:rPr>
                                <w:rFonts w:asciiTheme="minorHAnsi" w:hAnsiTheme="minorHAnsi" w:cstheme="minorHAnsi"/>
                                <w:lang w:val="fr-FR"/>
                              </w:rPr>
                            </w:pPr>
                            <w:r w:rsidRPr="00E651CE">
                              <w:rPr>
                                <w:rFonts w:asciiTheme="minorHAnsi" w:hAnsiTheme="minorHAnsi" w:cstheme="minorHAnsi"/>
                                <w:lang w:val="fr-FR"/>
                              </w:rPr>
                              <w:t>Préciser les besoins en matériel de la commune :</w:t>
                            </w:r>
                          </w:p>
                          <w:p w:rsidR="00F8146F" w:rsidRPr="00F8146F" w:rsidRDefault="00F8146F" w:rsidP="00F8146F">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pt;margin-top:11.25pt;width:526.55pt;height:1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" strokeweight="2.25pt">
                <v:textbox>
                  <w:txbxContent>
                    <w:p w:rsidR="00F8146F" w:rsidRPr="00E651CE" w:rsidRDefault="00F8146F" w:rsidP="00F8146F">
                      <w:pPr>
                        <w:jc w:val="both"/>
                        <w:rPr>
                          <w:rFonts w:asciiTheme="minorHAnsi" w:hAnsiTheme="minorHAnsi" w:cstheme="minorHAnsi"/>
                          <w:lang w:val="fr-FR"/>
                        </w:rPr>
                      </w:pPr>
                      <w:r w:rsidRPr="00E651CE">
                        <w:rPr>
                          <w:rFonts w:asciiTheme="minorHAnsi" w:hAnsiTheme="minorHAnsi" w:cstheme="minorHAnsi"/>
                          <w:lang w:val="fr-FR"/>
                        </w:rPr>
                        <w:t xml:space="preserve">Dans le cadre cette opération, les Agence de l’Eau Seine-Normandie et Rhône-Méditerranée-Corse apportent leur soutien pour l’achat de matériel </w:t>
                      </w:r>
                      <w:r w:rsidR="00C857E4" w:rsidRPr="00E651CE">
                        <w:rPr>
                          <w:rFonts w:asciiTheme="minorHAnsi" w:hAnsiTheme="minorHAnsi" w:cstheme="minorHAnsi"/>
                          <w:lang w:val="fr-FR"/>
                        </w:rPr>
                        <w:t xml:space="preserve">de désherbage </w:t>
                      </w:r>
                      <w:r w:rsidRPr="00E651CE">
                        <w:rPr>
                          <w:rFonts w:asciiTheme="minorHAnsi" w:hAnsiTheme="minorHAnsi" w:cstheme="minorHAnsi"/>
                          <w:lang w:val="fr-FR"/>
                        </w:rPr>
                        <w:t xml:space="preserve">alternatif. Pour en bénéficier, la collectivité doit réaliser un plan de désherbage et </w:t>
                      </w:r>
                      <w:r w:rsidR="00C857E4" w:rsidRPr="00E651CE">
                        <w:rPr>
                          <w:rFonts w:asciiTheme="minorHAnsi" w:hAnsiTheme="minorHAnsi" w:cstheme="minorHAnsi"/>
                          <w:lang w:val="fr-FR"/>
                        </w:rPr>
                        <w:t>s’</w:t>
                      </w:r>
                      <w:r w:rsidRPr="00E651CE">
                        <w:rPr>
                          <w:rFonts w:asciiTheme="minorHAnsi" w:hAnsiTheme="minorHAnsi" w:cstheme="minorHAnsi"/>
                          <w:lang w:val="fr-FR"/>
                        </w:rPr>
                        <w:t>engager</w:t>
                      </w:r>
                      <w:r w:rsidR="00C857E4" w:rsidRPr="00E651CE">
                        <w:rPr>
                          <w:rFonts w:asciiTheme="minorHAnsi" w:hAnsiTheme="minorHAnsi" w:cstheme="minorHAnsi"/>
                          <w:lang w:val="fr-FR"/>
                        </w:rPr>
                        <w:t xml:space="preserve"> vers</w:t>
                      </w:r>
                      <w:r w:rsidRPr="00E651CE">
                        <w:rPr>
                          <w:rFonts w:asciiTheme="minorHAnsi" w:hAnsiTheme="minorHAnsi" w:cstheme="minorHAnsi"/>
                          <w:lang w:val="fr-FR"/>
                        </w:rPr>
                        <w:t xml:space="preserve"> une gestion sans pesticides des terrains de sport.</w:t>
                      </w:r>
                    </w:p>
                    <w:p w:rsidR="00E651CE" w:rsidRDefault="00C857E4" w:rsidP="00E651CE">
                      <w:pPr>
                        <w:jc w:val="both"/>
                        <w:rPr>
                          <w:rFonts w:asciiTheme="minorHAnsi" w:hAnsiTheme="minorHAnsi" w:cstheme="minorHAnsi"/>
                          <w:lang w:val="fr-FR"/>
                        </w:rPr>
                      </w:pPr>
                      <w:r w:rsidRPr="00E651CE">
                        <w:rPr>
                          <w:rFonts w:asciiTheme="minorHAnsi" w:hAnsiTheme="minorHAnsi" w:cstheme="minorHAnsi"/>
                          <w:lang w:val="fr-FR"/>
                        </w:rPr>
                        <w:t xml:space="preserve">Existence d’un Plan de désherbage : Oui – Non </w:t>
                      </w:r>
                    </w:p>
                    <w:p w:rsidR="00F8146F" w:rsidRPr="00E651CE" w:rsidRDefault="00E651CE" w:rsidP="00E651CE">
                      <w:pPr>
                        <w:jc w:val="both"/>
                        <w:rPr>
                          <w:rFonts w:asciiTheme="minorHAnsi" w:hAnsiTheme="minorHAnsi" w:cstheme="minorHAnsi"/>
                          <w:lang w:val="fr-FR"/>
                        </w:rPr>
                      </w:pPr>
                      <w:r>
                        <w:rPr>
                          <w:rFonts w:asciiTheme="minorHAnsi" w:hAnsiTheme="minorHAnsi" w:cstheme="minorHAnsi"/>
                          <w:lang w:val="fr-FR"/>
                        </w:rPr>
                        <w:t>S</w:t>
                      </w:r>
                      <w:bookmarkStart w:id="6" w:name="_GoBack"/>
                      <w:bookmarkEnd w:id="6"/>
                      <w:r>
                        <w:rPr>
                          <w:rFonts w:asciiTheme="minorHAnsi" w:hAnsiTheme="minorHAnsi" w:cstheme="minorHAnsi"/>
                          <w:lang w:val="fr-FR"/>
                        </w:rPr>
                        <w:t>i non v</w:t>
                      </w:r>
                      <w:r w:rsidR="00C857E4" w:rsidRPr="00E651CE">
                        <w:rPr>
                          <w:rFonts w:asciiTheme="minorHAnsi" w:hAnsiTheme="minorHAnsi" w:cstheme="minorHAnsi"/>
                          <w:lang w:val="fr-FR"/>
                        </w:rPr>
                        <w:t>a faire l’objet d’une demande à l’Agence de l’Eau</w:t>
                      </w:r>
                      <w:r>
                        <w:rPr>
                          <w:rFonts w:asciiTheme="minorHAnsi" w:hAnsiTheme="minorHAnsi" w:cstheme="minorHAnsi"/>
                          <w:lang w:val="fr-FR"/>
                        </w:rPr>
                        <w:t xml:space="preserve"> : </w:t>
                      </w:r>
                      <w:r w:rsidRPr="00E651CE">
                        <w:rPr>
                          <w:rFonts w:asciiTheme="minorHAnsi" w:hAnsiTheme="minorHAnsi" w:cstheme="minorHAnsi"/>
                          <w:lang w:val="fr-FR"/>
                        </w:rPr>
                        <w:t>Oui – Non</w:t>
                      </w:r>
                    </w:p>
                    <w:p w:rsidR="00F8146F" w:rsidRPr="00E651CE" w:rsidRDefault="00F8146F" w:rsidP="00F8146F">
                      <w:pPr>
                        <w:jc w:val="both"/>
                        <w:rPr>
                          <w:rFonts w:asciiTheme="minorHAnsi" w:hAnsiTheme="minorHAnsi" w:cstheme="minorHAnsi"/>
                          <w:lang w:val="fr-FR"/>
                        </w:rPr>
                      </w:pPr>
                      <w:r w:rsidRPr="00E651CE">
                        <w:rPr>
                          <w:rFonts w:asciiTheme="minorHAnsi" w:hAnsiTheme="minorHAnsi" w:cstheme="minorHAnsi"/>
                          <w:lang w:val="fr-FR"/>
                        </w:rPr>
                        <w:t>Préciser les besoins en matériel de la commune :</w:t>
                      </w:r>
                    </w:p>
                    <w:p w:rsidR="00F8146F" w:rsidRPr="00F8146F" w:rsidRDefault="00F8146F" w:rsidP="00F8146F">
                      <w:pPr>
                        <w:rPr>
                          <w:lang w:val="fr-FR"/>
                        </w:rPr>
                      </w:pPr>
                    </w:p>
                  </w:txbxContent>
                </v:textbox>
              </v:shape>
            </w:pict>
          </mc:Fallback>
        </mc:AlternateContent>
      </w:r>
    </w:p>
    <w:p w:rsidR="007B03E6" w:rsidRPr="00D0629F" w:rsidRDefault="007B03E6" w:rsidP="002D64E7">
      <w:pPr>
        <w:jc w:val="both"/>
        <w:rPr>
          <w:rFonts w:asciiTheme="minorHAnsi" w:hAnsiTheme="minorHAnsi" w:cstheme="minorHAnsi"/>
          <w:lang w:val="fr-FR"/>
        </w:rPr>
      </w:pPr>
    </w:p>
    <w:sectPr w:rsidR="007B03E6" w:rsidRPr="00D0629F" w:rsidSect="002D64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D8" w:rsidRDefault="006875D8">
      <w:r>
        <w:separator/>
      </w:r>
    </w:p>
  </w:endnote>
  <w:endnote w:type="continuationSeparator" w:id="0">
    <w:p w:rsidR="006875D8" w:rsidRDefault="006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D8" w:rsidRDefault="006875D8">
      <w:r>
        <w:separator/>
      </w:r>
    </w:p>
  </w:footnote>
  <w:footnote w:type="continuationSeparator" w:id="0">
    <w:p w:rsidR="006875D8" w:rsidRDefault="0068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30FC"/>
    <w:multiLevelType w:val="hybridMultilevel"/>
    <w:tmpl w:val="FAEA9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8C2CEF"/>
    <w:multiLevelType w:val="hybridMultilevel"/>
    <w:tmpl w:val="9D9C0E26"/>
    <w:lvl w:ilvl="0" w:tplc="4CC485D8">
      <w:start w:val="1"/>
      <w:numFmt w:val="decimal"/>
      <w:lvlText w:val="%1"/>
      <w:lvlJc w:val="left"/>
      <w:pPr>
        <w:ind w:left="281" w:hanging="176"/>
        <w:jc w:val="right"/>
      </w:pPr>
      <w:rPr>
        <w:rFonts w:ascii="Verdana" w:eastAsia="Verdana" w:hAnsi="Verdana" w:cs="Verdana" w:hint="default"/>
        <w:b/>
        <w:bCs/>
        <w:w w:val="104"/>
        <w:sz w:val="16"/>
        <w:szCs w:val="16"/>
      </w:rPr>
    </w:lvl>
    <w:lvl w:ilvl="1" w:tplc="2036FB04">
      <w:numFmt w:val="bullet"/>
      <w:lvlText w:val="•"/>
      <w:lvlJc w:val="left"/>
      <w:pPr>
        <w:ind w:left="1360" w:hanging="176"/>
      </w:pPr>
      <w:rPr>
        <w:rFonts w:hint="default"/>
      </w:rPr>
    </w:lvl>
    <w:lvl w:ilvl="2" w:tplc="4AB8EE7C">
      <w:numFmt w:val="bullet"/>
      <w:lvlText w:val="•"/>
      <w:lvlJc w:val="left"/>
      <w:pPr>
        <w:ind w:left="2440" w:hanging="176"/>
      </w:pPr>
      <w:rPr>
        <w:rFonts w:hint="default"/>
      </w:rPr>
    </w:lvl>
    <w:lvl w:ilvl="3" w:tplc="96B87D48">
      <w:numFmt w:val="bullet"/>
      <w:lvlText w:val="•"/>
      <w:lvlJc w:val="left"/>
      <w:pPr>
        <w:ind w:left="3520" w:hanging="176"/>
      </w:pPr>
      <w:rPr>
        <w:rFonts w:hint="default"/>
      </w:rPr>
    </w:lvl>
    <w:lvl w:ilvl="4" w:tplc="D7A0D7D0">
      <w:numFmt w:val="bullet"/>
      <w:lvlText w:val="•"/>
      <w:lvlJc w:val="left"/>
      <w:pPr>
        <w:ind w:left="4600" w:hanging="176"/>
      </w:pPr>
      <w:rPr>
        <w:rFonts w:hint="default"/>
      </w:rPr>
    </w:lvl>
    <w:lvl w:ilvl="5" w:tplc="C4BAB964">
      <w:numFmt w:val="bullet"/>
      <w:lvlText w:val="•"/>
      <w:lvlJc w:val="left"/>
      <w:pPr>
        <w:ind w:left="5680" w:hanging="176"/>
      </w:pPr>
      <w:rPr>
        <w:rFonts w:hint="default"/>
      </w:rPr>
    </w:lvl>
    <w:lvl w:ilvl="6" w:tplc="A26EEFFC">
      <w:numFmt w:val="bullet"/>
      <w:lvlText w:val="•"/>
      <w:lvlJc w:val="left"/>
      <w:pPr>
        <w:ind w:left="6760" w:hanging="176"/>
      </w:pPr>
      <w:rPr>
        <w:rFonts w:hint="default"/>
      </w:rPr>
    </w:lvl>
    <w:lvl w:ilvl="7" w:tplc="1B28461E">
      <w:numFmt w:val="bullet"/>
      <w:lvlText w:val="•"/>
      <w:lvlJc w:val="left"/>
      <w:pPr>
        <w:ind w:left="7840" w:hanging="176"/>
      </w:pPr>
      <w:rPr>
        <w:rFonts w:hint="default"/>
      </w:rPr>
    </w:lvl>
    <w:lvl w:ilvl="8" w:tplc="59EAF4E4">
      <w:numFmt w:val="bullet"/>
      <w:lvlText w:val="•"/>
      <w:lvlJc w:val="left"/>
      <w:pPr>
        <w:ind w:left="8920" w:hanging="176"/>
      </w:pPr>
      <w:rPr>
        <w:rFonts w:hint="default"/>
      </w:rPr>
    </w:lvl>
  </w:abstractNum>
  <w:abstractNum w:abstractNumId="2">
    <w:nsid w:val="2B3425E1"/>
    <w:multiLevelType w:val="hybridMultilevel"/>
    <w:tmpl w:val="C4B6F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8717ED"/>
    <w:multiLevelType w:val="hybridMultilevel"/>
    <w:tmpl w:val="11343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660CD7"/>
    <w:multiLevelType w:val="hybridMultilevel"/>
    <w:tmpl w:val="9E0EF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573D87"/>
    <w:multiLevelType w:val="hybridMultilevel"/>
    <w:tmpl w:val="81701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F56186"/>
    <w:multiLevelType w:val="hybridMultilevel"/>
    <w:tmpl w:val="9D9C0E26"/>
    <w:lvl w:ilvl="0" w:tplc="4CC485D8">
      <w:start w:val="1"/>
      <w:numFmt w:val="decimal"/>
      <w:lvlText w:val="%1"/>
      <w:lvlJc w:val="left"/>
      <w:pPr>
        <w:ind w:left="281" w:hanging="176"/>
        <w:jc w:val="right"/>
      </w:pPr>
      <w:rPr>
        <w:rFonts w:ascii="Verdana" w:eastAsia="Verdana" w:hAnsi="Verdana" w:cs="Verdana" w:hint="default"/>
        <w:b/>
        <w:bCs/>
        <w:w w:val="104"/>
        <w:sz w:val="16"/>
        <w:szCs w:val="16"/>
      </w:rPr>
    </w:lvl>
    <w:lvl w:ilvl="1" w:tplc="2036FB04">
      <w:numFmt w:val="bullet"/>
      <w:lvlText w:val="•"/>
      <w:lvlJc w:val="left"/>
      <w:pPr>
        <w:ind w:left="1360" w:hanging="176"/>
      </w:pPr>
      <w:rPr>
        <w:rFonts w:hint="default"/>
      </w:rPr>
    </w:lvl>
    <w:lvl w:ilvl="2" w:tplc="4AB8EE7C">
      <w:numFmt w:val="bullet"/>
      <w:lvlText w:val="•"/>
      <w:lvlJc w:val="left"/>
      <w:pPr>
        <w:ind w:left="2440" w:hanging="176"/>
      </w:pPr>
      <w:rPr>
        <w:rFonts w:hint="default"/>
      </w:rPr>
    </w:lvl>
    <w:lvl w:ilvl="3" w:tplc="96B87D48">
      <w:numFmt w:val="bullet"/>
      <w:lvlText w:val="•"/>
      <w:lvlJc w:val="left"/>
      <w:pPr>
        <w:ind w:left="3520" w:hanging="176"/>
      </w:pPr>
      <w:rPr>
        <w:rFonts w:hint="default"/>
      </w:rPr>
    </w:lvl>
    <w:lvl w:ilvl="4" w:tplc="D7A0D7D0">
      <w:numFmt w:val="bullet"/>
      <w:lvlText w:val="•"/>
      <w:lvlJc w:val="left"/>
      <w:pPr>
        <w:ind w:left="4600" w:hanging="176"/>
      </w:pPr>
      <w:rPr>
        <w:rFonts w:hint="default"/>
      </w:rPr>
    </w:lvl>
    <w:lvl w:ilvl="5" w:tplc="C4BAB964">
      <w:numFmt w:val="bullet"/>
      <w:lvlText w:val="•"/>
      <w:lvlJc w:val="left"/>
      <w:pPr>
        <w:ind w:left="5680" w:hanging="176"/>
      </w:pPr>
      <w:rPr>
        <w:rFonts w:hint="default"/>
      </w:rPr>
    </w:lvl>
    <w:lvl w:ilvl="6" w:tplc="A26EEFFC">
      <w:numFmt w:val="bullet"/>
      <w:lvlText w:val="•"/>
      <w:lvlJc w:val="left"/>
      <w:pPr>
        <w:ind w:left="6760" w:hanging="176"/>
      </w:pPr>
      <w:rPr>
        <w:rFonts w:hint="default"/>
      </w:rPr>
    </w:lvl>
    <w:lvl w:ilvl="7" w:tplc="1B28461E">
      <w:numFmt w:val="bullet"/>
      <w:lvlText w:val="•"/>
      <w:lvlJc w:val="left"/>
      <w:pPr>
        <w:ind w:left="7840" w:hanging="176"/>
      </w:pPr>
      <w:rPr>
        <w:rFonts w:hint="default"/>
      </w:rPr>
    </w:lvl>
    <w:lvl w:ilvl="8" w:tplc="59EAF4E4">
      <w:numFmt w:val="bullet"/>
      <w:lvlText w:val="•"/>
      <w:lvlJc w:val="left"/>
      <w:pPr>
        <w:ind w:left="8920" w:hanging="176"/>
      </w:pPr>
      <w:rPr>
        <w:rFonts w:hint="default"/>
      </w:rPr>
    </w:lvl>
  </w:abstractNum>
  <w:abstractNum w:abstractNumId="7">
    <w:nsid w:val="511678D4"/>
    <w:multiLevelType w:val="hybridMultilevel"/>
    <w:tmpl w:val="65781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A85783"/>
    <w:multiLevelType w:val="hybridMultilevel"/>
    <w:tmpl w:val="196A5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DD46FE"/>
    <w:multiLevelType w:val="hybridMultilevel"/>
    <w:tmpl w:val="9D9C0E26"/>
    <w:lvl w:ilvl="0" w:tplc="4CC485D8">
      <w:start w:val="1"/>
      <w:numFmt w:val="decimal"/>
      <w:lvlText w:val="%1"/>
      <w:lvlJc w:val="left"/>
      <w:pPr>
        <w:ind w:left="281" w:hanging="176"/>
        <w:jc w:val="right"/>
      </w:pPr>
      <w:rPr>
        <w:rFonts w:ascii="Verdana" w:eastAsia="Verdana" w:hAnsi="Verdana" w:cs="Verdana" w:hint="default"/>
        <w:b/>
        <w:bCs/>
        <w:w w:val="104"/>
        <w:sz w:val="16"/>
        <w:szCs w:val="16"/>
      </w:rPr>
    </w:lvl>
    <w:lvl w:ilvl="1" w:tplc="2036FB04">
      <w:numFmt w:val="bullet"/>
      <w:lvlText w:val="•"/>
      <w:lvlJc w:val="left"/>
      <w:pPr>
        <w:ind w:left="1360" w:hanging="176"/>
      </w:pPr>
      <w:rPr>
        <w:rFonts w:hint="default"/>
      </w:rPr>
    </w:lvl>
    <w:lvl w:ilvl="2" w:tplc="4AB8EE7C">
      <w:numFmt w:val="bullet"/>
      <w:lvlText w:val="•"/>
      <w:lvlJc w:val="left"/>
      <w:pPr>
        <w:ind w:left="2440" w:hanging="176"/>
      </w:pPr>
      <w:rPr>
        <w:rFonts w:hint="default"/>
      </w:rPr>
    </w:lvl>
    <w:lvl w:ilvl="3" w:tplc="96B87D48">
      <w:numFmt w:val="bullet"/>
      <w:lvlText w:val="•"/>
      <w:lvlJc w:val="left"/>
      <w:pPr>
        <w:ind w:left="3520" w:hanging="176"/>
      </w:pPr>
      <w:rPr>
        <w:rFonts w:hint="default"/>
      </w:rPr>
    </w:lvl>
    <w:lvl w:ilvl="4" w:tplc="D7A0D7D0">
      <w:numFmt w:val="bullet"/>
      <w:lvlText w:val="•"/>
      <w:lvlJc w:val="left"/>
      <w:pPr>
        <w:ind w:left="4600" w:hanging="176"/>
      </w:pPr>
      <w:rPr>
        <w:rFonts w:hint="default"/>
      </w:rPr>
    </w:lvl>
    <w:lvl w:ilvl="5" w:tplc="C4BAB964">
      <w:numFmt w:val="bullet"/>
      <w:lvlText w:val="•"/>
      <w:lvlJc w:val="left"/>
      <w:pPr>
        <w:ind w:left="5680" w:hanging="176"/>
      </w:pPr>
      <w:rPr>
        <w:rFonts w:hint="default"/>
      </w:rPr>
    </w:lvl>
    <w:lvl w:ilvl="6" w:tplc="A26EEFFC">
      <w:numFmt w:val="bullet"/>
      <w:lvlText w:val="•"/>
      <w:lvlJc w:val="left"/>
      <w:pPr>
        <w:ind w:left="6760" w:hanging="176"/>
      </w:pPr>
      <w:rPr>
        <w:rFonts w:hint="default"/>
      </w:rPr>
    </w:lvl>
    <w:lvl w:ilvl="7" w:tplc="1B28461E">
      <w:numFmt w:val="bullet"/>
      <w:lvlText w:val="•"/>
      <w:lvlJc w:val="left"/>
      <w:pPr>
        <w:ind w:left="7840" w:hanging="176"/>
      </w:pPr>
      <w:rPr>
        <w:rFonts w:hint="default"/>
      </w:rPr>
    </w:lvl>
    <w:lvl w:ilvl="8" w:tplc="59EAF4E4">
      <w:numFmt w:val="bullet"/>
      <w:lvlText w:val="•"/>
      <w:lvlJc w:val="left"/>
      <w:pPr>
        <w:ind w:left="8920" w:hanging="176"/>
      </w:pPr>
      <w:rPr>
        <w:rFonts w:hint="default"/>
      </w:rPr>
    </w:lvl>
  </w:abstractNum>
  <w:num w:numId="1">
    <w:abstractNumId w:val="9"/>
  </w:num>
  <w:num w:numId="2">
    <w:abstractNumId w:val="1"/>
  </w:num>
  <w:num w:numId="3">
    <w:abstractNumId w:val="6"/>
  </w:num>
  <w:num w:numId="4">
    <w:abstractNumId w:val="4"/>
  </w:num>
  <w:num w:numId="5">
    <w:abstractNumId w:val="2"/>
  </w:num>
  <w:num w:numId="6">
    <w:abstractNumId w:val="3"/>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BB"/>
    <w:rsid w:val="001B4B08"/>
    <w:rsid w:val="001D24F5"/>
    <w:rsid w:val="0027215B"/>
    <w:rsid w:val="002D64E7"/>
    <w:rsid w:val="00340131"/>
    <w:rsid w:val="003B34BA"/>
    <w:rsid w:val="00430783"/>
    <w:rsid w:val="004E1A1D"/>
    <w:rsid w:val="00503518"/>
    <w:rsid w:val="00505E63"/>
    <w:rsid w:val="006875D8"/>
    <w:rsid w:val="006F0F72"/>
    <w:rsid w:val="007213E3"/>
    <w:rsid w:val="00762158"/>
    <w:rsid w:val="007B03E6"/>
    <w:rsid w:val="007C18B7"/>
    <w:rsid w:val="008C29F3"/>
    <w:rsid w:val="008C48D7"/>
    <w:rsid w:val="00982A98"/>
    <w:rsid w:val="009C775F"/>
    <w:rsid w:val="00A32AB7"/>
    <w:rsid w:val="00A36820"/>
    <w:rsid w:val="00AC4462"/>
    <w:rsid w:val="00B20394"/>
    <w:rsid w:val="00B76DBB"/>
    <w:rsid w:val="00C44879"/>
    <w:rsid w:val="00C857E4"/>
    <w:rsid w:val="00C8693D"/>
    <w:rsid w:val="00D0629F"/>
    <w:rsid w:val="00D62C3D"/>
    <w:rsid w:val="00E651CE"/>
    <w:rsid w:val="00EE30EF"/>
    <w:rsid w:val="00F8146F"/>
    <w:rsid w:val="00FD1609"/>
    <w:rsid w:val="00FF5A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6DBB"/>
    <w:pPr>
      <w:widowControl w:val="0"/>
      <w:spacing w:after="0" w:line="240" w:lineRule="auto"/>
    </w:pPr>
    <w:rPr>
      <w:rFonts w:ascii="Arial" w:eastAsia="Arial" w:hAnsi="Arial" w:cs="Arial"/>
      <w:lang w:val="en-US"/>
    </w:rPr>
  </w:style>
  <w:style w:type="paragraph" w:styleId="Titre2">
    <w:name w:val="heading 2"/>
    <w:basedOn w:val="Normal"/>
    <w:next w:val="Normal"/>
    <w:link w:val="Titre2Car"/>
    <w:uiPriority w:val="9"/>
    <w:semiHidden/>
    <w:unhideWhenUsed/>
    <w:qFormat/>
    <w:rsid w:val="00B76D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1"/>
    <w:qFormat/>
    <w:rsid w:val="00B76DBB"/>
    <w:pPr>
      <w:ind w:left="234" w:right="391"/>
      <w:outlineLvl w:val="2"/>
    </w:pPr>
    <w:rPr>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rsid w:val="00B76DBB"/>
    <w:rPr>
      <w:rFonts w:ascii="Arial" w:eastAsia="Arial" w:hAnsi="Arial" w:cs="Arial"/>
      <w:b/>
      <w:bCs/>
      <w:sz w:val="14"/>
      <w:szCs w:val="14"/>
      <w:lang w:val="en-US"/>
    </w:rPr>
  </w:style>
  <w:style w:type="paragraph" w:styleId="Corpsdetexte">
    <w:name w:val="Body Text"/>
    <w:basedOn w:val="Normal"/>
    <w:link w:val="CorpsdetexteCar"/>
    <w:uiPriority w:val="1"/>
    <w:qFormat/>
    <w:rsid w:val="00B76DBB"/>
    <w:rPr>
      <w:sz w:val="14"/>
      <w:szCs w:val="14"/>
    </w:rPr>
  </w:style>
  <w:style w:type="character" w:customStyle="1" w:styleId="CorpsdetexteCar">
    <w:name w:val="Corps de texte Car"/>
    <w:basedOn w:val="Policepardfaut"/>
    <w:link w:val="Corpsdetexte"/>
    <w:uiPriority w:val="1"/>
    <w:rsid w:val="00B76DBB"/>
    <w:rPr>
      <w:rFonts w:ascii="Arial" w:eastAsia="Arial" w:hAnsi="Arial" w:cs="Arial"/>
      <w:sz w:val="14"/>
      <w:szCs w:val="14"/>
      <w:lang w:val="en-US"/>
    </w:rPr>
  </w:style>
  <w:style w:type="paragraph" w:styleId="Paragraphedeliste">
    <w:name w:val="List Paragraph"/>
    <w:basedOn w:val="Normal"/>
    <w:uiPriority w:val="1"/>
    <w:qFormat/>
    <w:rsid w:val="00B76DBB"/>
    <w:pPr>
      <w:ind w:left="529" w:hanging="295"/>
    </w:pPr>
    <w:rPr>
      <w:rFonts w:ascii="Verdana" w:eastAsia="Verdana" w:hAnsi="Verdana" w:cs="Verdana"/>
    </w:rPr>
  </w:style>
  <w:style w:type="character" w:customStyle="1" w:styleId="Titre2Car">
    <w:name w:val="Titre 2 Car"/>
    <w:basedOn w:val="Policepardfaut"/>
    <w:link w:val="Titre2"/>
    <w:uiPriority w:val="9"/>
    <w:semiHidden/>
    <w:rsid w:val="00B76DBB"/>
    <w:rPr>
      <w:rFonts w:asciiTheme="majorHAnsi" w:eastAsiaTheme="majorEastAsia" w:hAnsiTheme="majorHAnsi" w:cstheme="majorBidi"/>
      <w:b/>
      <w:bCs/>
      <w:color w:val="4F81BD" w:themeColor="accent1"/>
      <w:sz w:val="26"/>
      <w:szCs w:val="26"/>
      <w:lang w:val="en-US"/>
    </w:rPr>
  </w:style>
  <w:style w:type="paragraph" w:styleId="En-tte">
    <w:name w:val="header"/>
    <w:basedOn w:val="Normal"/>
    <w:link w:val="En-tteCar"/>
    <w:uiPriority w:val="99"/>
    <w:unhideWhenUsed/>
    <w:rsid w:val="00D0629F"/>
    <w:pPr>
      <w:tabs>
        <w:tab w:val="center" w:pos="4536"/>
        <w:tab w:val="right" w:pos="9072"/>
      </w:tabs>
    </w:pPr>
  </w:style>
  <w:style w:type="character" w:customStyle="1" w:styleId="En-tteCar">
    <w:name w:val="En-tête Car"/>
    <w:basedOn w:val="Policepardfaut"/>
    <w:link w:val="En-tte"/>
    <w:uiPriority w:val="99"/>
    <w:rsid w:val="00D0629F"/>
    <w:rPr>
      <w:rFonts w:ascii="Arial" w:eastAsia="Arial" w:hAnsi="Arial" w:cs="Arial"/>
      <w:lang w:val="en-US"/>
    </w:rPr>
  </w:style>
  <w:style w:type="paragraph" w:styleId="Pieddepage">
    <w:name w:val="footer"/>
    <w:basedOn w:val="Normal"/>
    <w:link w:val="PieddepageCar"/>
    <w:uiPriority w:val="99"/>
    <w:unhideWhenUsed/>
    <w:rsid w:val="00D0629F"/>
    <w:pPr>
      <w:tabs>
        <w:tab w:val="center" w:pos="4536"/>
        <w:tab w:val="right" w:pos="9072"/>
      </w:tabs>
    </w:pPr>
  </w:style>
  <w:style w:type="character" w:customStyle="1" w:styleId="PieddepageCar">
    <w:name w:val="Pied de page Car"/>
    <w:basedOn w:val="Policepardfaut"/>
    <w:link w:val="Pieddepage"/>
    <w:uiPriority w:val="99"/>
    <w:rsid w:val="00D0629F"/>
    <w:rPr>
      <w:rFonts w:ascii="Arial" w:eastAsia="Arial" w:hAnsi="Arial" w:cs="Arial"/>
      <w:lang w:val="en-US"/>
    </w:rPr>
  </w:style>
  <w:style w:type="paragraph" w:styleId="Textedebulles">
    <w:name w:val="Balloon Text"/>
    <w:basedOn w:val="Normal"/>
    <w:link w:val="TextedebullesCar"/>
    <w:uiPriority w:val="99"/>
    <w:semiHidden/>
    <w:unhideWhenUsed/>
    <w:rsid w:val="00430783"/>
    <w:rPr>
      <w:rFonts w:ascii="Tahoma" w:hAnsi="Tahoma" w:cs="Tahoma"/>
      <w:sz w:val="16"/>
      <w:szCs w:val="16"/>
    </w:rPr>
  </w:style>
  <w:style w:type="character" w:customStyle="1" w:styleId="TextedebullesCar">
    <w:name w:val="Texte de bulles Car"/>
    <w:basedOn w:val="Policepardfaut"/>
    <w:link w:val="Textedebulles"/>
    <w:uiPriority w:val="99"/>
    <w:semiHidden/>
    <w:rsid w:val="00430783"/>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6DBB"/>
    <w:pPr>
      <w:widowControl w:val="0"/>
      <w:spacing w:after="0" w:line="240" w:lineRule="auto"/>
    </w:pPr>
    <w:rPr>
      <w:rFonts w:ascii="Arial" w:eastAsia="Arial" w:hAnsi="Arial" w:cs="Arial"/>
      <w:lang w:val="en-US"/>
    </w:rPr>
  </w:style>
  <w:style w:type="paragraph" w:styleId="Titre2">
    <w:name w:val="heading 2"/>
    <w:basedOn w:val="Normal"/>
    <w:next w:val="Normal"/>
    <w:link w:val="Titre2Car"/>
    <w:uiPriority w:val="9"/>
    <w:semiHidden/>
    <w:unhideWhenUsed/>
    <w:qFormat/>
    <w:rsid w:val="00B76D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1"/>
    <w:qFormat/>
    <w:rsid w:val="00B76DBB"/>
    <w:pPr>
      <w:ind w:left="234" w:right="391"/>
      <w:outlineLvl w:val="2"/>
    </w:pPr>
    <w:rPr>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1"/>
    <w:rsid w:val="00B76DBB"/>
    <w:rPr>
      <w:rFonts w:ascii="Arial" w:eastAsia="Arial" w:hAnsi="Arial" w:cs="Arial"/>
      <w:b/>
      <w:bCs/>
      <w:sz w:val="14"/>
      <w:szCs w:val="14"/>
      <w:lang w:val="en-US"/>
    </w:rPr>
  </w:style>
  <w:style w:type="paragraph" w:styleId="Corpsdetexte">
    <w:name w:val="Body Text"/>
    <w:basedOn w:val="Normal"/>
    <w:link w:val="CorpsdetexteCar"/>
    <w:uiPriority w:val="1"/>
    <w:qFormat/>
    <w:rsid w:val="00B76DBB"/>
    <w:rPr>
      <w:sz w:val="14"/>
      <w:szCs w:val="14"/>
    </w:rPr>
  </w:style>
  <w:style w:type="character" w:customStyle="1" w:styleId="CorpsdetexteCar">
    <w:name w:val="Corps de texte Car"/>
    <w:basedOn w:val="Policepardfaut"/>
    <w:link w:val="Corpsdetexte"/>
    <w:uiPriority w:val="1"/>
    <w:rsid w:val="00B76DBB"/>
    <w:rPr>
      <w:rFonts w:ascii="Arial" w:eastAsia="Arial" w:hAnsi="Arial" w:cs="Arial"/>
      <w:sz w:val="14"/>
      <w:szCs w:val="14"/>
      <w:lang w:val="en-US"/>
    </w:rPr>
  </w:style>
  <w:style w:type="paragraph" w:styleId="Paragraphedeliste">
    <w:name w:val="List Paragraph"/>
    <w:basedOn w:val="Normal"/>
    <w:uiPriority w:val="1"/>
    <w:qFormat/>
    <w:rsid w:val="00B76DBB"/>
    <w:pPr>
      <w:ind w:left="529" w:hanging="295"/>
    </w:pPr>
    <w:rPr>
      <w:rFonts w:ascii="Verdana" w:eastAsia="Verdana" w:hAnsi="Verdana" w:cs="Verdana"/>
    </w:rPr>
  </w:style>
  <w:style w:type="character" w:customStyle="1" w:styleId="Titre2Car">
    <w:name w:val="Titre 2 Car"/>
    <w:basedOn w:val="Policepardfaut"/>
    <w:link w:val="Titre2"/>
    <w:uiPriority w:val="9"/>
    <w:semiHidden/>
    <w:rsid w:val="00B76DBB"/>
    <w:rPr>
      <w:rFonts w:asciiTheme="majorHAnsi" w:eastAsiaTheme="majorEastAsia" w:hAnsiTheme="majorHAnsi" w:cstheme="majorBidi"/>
      <w:b/>
      <w:bCs/>
      <w:color w:val="4F81BD" w:themeColor="accent1"/>
      <w:sz w:val="26"/>
      <w:szCs w:val="26"/>
      <w:lang w:val="en-US"/>
    </w:rPr>
  </w:style>
  <w:style w:type="paragraph" w:styleId="En-tte">
    <w:name w:val="header"/>
    <w:basedOn w:val="Normal"/>
    <w:link w:val="En-tteCar"/>
    <w:uiPriority w:val="99"/>
    <w:unhideWhenUsed/>
    <w:rsid w:val="00D0629F"/>
    <w:pPr>
      <w:tabs>
        <w:tab w:val="center" w:pos="4536"/>
        <w:tab w:val="right" w:pos="9072"/>
      </w:tabs>
    </w:pPr>
  </w:style>
  <w:style w:type="character" w:customStyle="1" w:styleId="En-tteCar">
    <w:name w:val="En-tête Car"/>
    <w:basedOn w:val="Policepardfaut"/>
    <w:link w:val="En-tte"/>
    <w:uiPriority w:val="99"/>
    <w:rsid w:val="00D0629F"/>
    <w:rPr>
      <w:rFonts w:ascii="Arial" w:eastAsia="Arial" w:hAnsi="Arial" w:cs="Arial"/>
      <w:lang w:val="en-US"/>
    </w:rPr>
  </w:style>
  <w:style w:type="paragraph" w:styleId="Pieddepage">
    <w:name w:val="footer"/>
    <w:basedOn w:val="Normal"/>
    <w:link w:val="PieddepageCar"/>
    <w:uiPriority w:val="99"/>
    <w:unhideWhenUsed/>
    <w:rsid w:val="00D0629F"/>
    <w:pPr>
      <w:tabs>
        <w:tab w:val="center" w:pos="4536"/>
        <w:tab w:val="right" w:pos="9072"/>
      </w:tabs>
    </w:pPr>
  </w:style>
  <w:style w:type="character" w:customStyle="1" w:styleId="PieddepageCar">
    <w:name w:val="Pied de page Car"/>
    <w:basedOn w:val="Policepardfaut"/>
    <w:link w:val="Pieddepage"/>
    <w:uiPriority w:val="99"/>
    <w:rsid w:val="00D0629F"/>
    <w:rPr>
      <w:rFonts w:ascii="Arial" w:eastAsia="Arial" w:hAnsi="Arial" w:cs="Arial"/>
      <w:lang w:val="en-US"/>
    </w:rPr>
  </w:style>
  <w:style w:type="paragraph" w:styleId="Textedebulles">
    <w:name w:val="Balloon Text"/>
    <w:basedOn w:val="Normal"/>
    <w:link w:val="TextedebullesCar"/>
    <w:uiPriority w:val="99"/>
    <w:semiHidden/>
    <w:unhideWhenUsed/>
    <w:rsid w:val="00430783"/>
    <w:rPr>
      <w:rFonts w:ascii="Tahoma" w:hAnsi="Tahoma" w:cs="Tahoma"/>
      <w:sz w:val="16"/>
      <w:szCs w:val="16"/>
    </w:rPr>
  </w:style>
  <w:style w:type="character" w:customStyle="1" w:styleId="TextedebullesCar">
    <w:name w:val="Texte de bulles Car"/>
    <w:basedOn w:val="Policepardfaut"/>
    <w:link w:val="Textedebulles"/>
    <w:uiPriority w:val="99"/>
    <w:semiHidden/>
    <w:rsid w:val="00430783"/>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199">
      <w:bodyDiv w:val="1"/>
      <w:marLeft w:val="0"/>
      <w:marRight w:val="0"/>
      <w:marTop w:val="0"/>
      <w:marBottom w:val="0"/>
      <w:divBdr>
        <w:top w:val="none" w:sz="0" w:space="0" w:color="auto"/>
        <w:left w:val="none" w:sz="0" w:space="0" w:color="auto"/>
        <w:bottom w:val="none" w:sz="0" w:space="0" w:color="auto"/>
        <w:right w:val="none" w:sz="0" w:space="0" w:color="auto"/>
      </w:divBdr>
    </w:div>
    <w:div w:id="20643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27021.F25E6570"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170F-03D0-4C1F-B6E0-B5D57AE1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WEROCHOWSKI Antoine</dc:creator>
  <cp:lastModifiedBy>GUINOT Nadine</cp:lastModifiedBy>
  <cp:revision>3</cp:revision>
  <cp:lastPrinted>2017-10-18T09:00:00Z</cp:lastPrinted>
  <dcterms:created xsi:type="dcterms:W3CDTF">2017-10-18T08:57:00Z</dcterms:created>
  <dcterms:modified xsi:type="dcterms:W3CDTF">2017-10-18T09:19:00Z</dcterms:modified>
</cp:coreProperties>
</file>